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2B5" w:rsidRPr="003756B9" w:rsidRDefault="00B052B5" w:rsidP="00B052B5">
      <w:pPr>
        <w:outlineLvl w:val="0"/>
        <w:rPr>
          <w:rFonts w:ascii="Times New Roman" w:eastAsia="仿宋" w:hAnsi="Times New Roman" w:cs="Times New Roman"/>
          <w:b/>
          <w:bCs/>
          <w:sz w:val="30"/>
          <w:szCs w:val="30"/>
        </w:rPr>
      </w:pPr>
      <w:r w:rsidRPr="003756B9">
        <w:rPr>
          <w:rFonts w:ascii="Times New Roman" w:eastAsia="仿宋" w:hAnsi="Times New Roman" w:cs="Times New Roman"/>
          <w:b/>
          <w:bCs/>
          <w:sz w:val="30"/>
          <w:szCs w:val="30"/>
        </w:rPr>
        <w:t>附件</w:t>
      </w:r>
      <w:r w:rsidRPr="003756B9">
        <w:rPr>
          <w:rFonts w:ascii="Times New Roman" w:eastAsia="仿宋" w:hAnsi="Times New Roman" w:cs="Times New Roman"/>
          <w:b/>
          <w:bCs/>
          <w:sz w:val="30"/>
          <w:szCs w:val="30"/>
        </w:rPr>
        <w:t>1</w:t>
      </w:r>
      <w:r w:rsidRPr="003756B9">
        <w:rPr>
          <w:rFonts w:ascii="Times New Roman" w:eastAsia="仿宋" w:hAnsi="Times New Roman" w:cs="Times New Roman"/>
          <w:b/>
          <w:bCs/>
          <w:sz w:val="30"/>
          <w:szCs w:val="30"/>
        </w:rPr>
        <w:t>：</w:t>
      </w:r>
    </w:p>
    <w:p w:rsidR="00F10D3F" w:rsidRDefault="00625061" w:rsidP="000D6D17">
      <w:pPr>
        <w:jc w:val="center"/>
        <w:outlineLvl w:val="0"/>
        <w:rPr>
          <w:rFonts w:ascii="Times New Roman" w:eastAsia="方正小标宋简体" w:hAnsi="Times New Roman" w:cs="Times New Roman"/>
          <w:b/>
          <w:bCs/>
          <w:sz w:val="30"/>
          <w:szCs w:val="30"/>
        </w:rPr>
      </w:pPr>
      <w:r w:rsidRPr="003756B9">
        <w:rPr>
          <w:rFonts w:ascii="Times New Roman" w:eastAsia="方正小标宋简体" w:hAnsi="Times New Roman" w:cs="Times New Roman"/>
          <w:b/>
          <w:bCs/>
          <w:sz w:val="30"/>
          <w:szCs w:val="30"/>
        </w:rPr>
        <w:t>2018</w:t>
      </w:r>
      <w:r w:rsidRPr="003756B9">
        <w:rPr>
          <w:rFonts w:ascii="Times New Roman" w:eastAsia="方正小标宋简体" w:hAnsi="Times New Roman" w:cs="Times New Roman"/>
          <w:b/>
          <w:bCs/>
          <w:sz w:val="30"/>
          <w:szCs w:val="30"/>
        </w:rPr>
        <w:t>年度</w:t>
      </w:r>
      <w:r w:rsidR="00F10D3F">
        <w:rPr>
          <w:rFonts w:ascii="Times New Roman" w:eastAsia="方正小标宋简体" w:hAnsi="Times New Roman" w:cs="Times New Roman" w:hint="eastAsia"/>
          <w:b/>
          <w:bCs/>
          <w:sz w:val="30"/>
          <w:szCs w:val="30"/>
        </w:rPr>
        <w:t>国外突发环境事件典型案例分析研究</w:t>
      </w:r>
    </w:p>
    <w:p w:rsidR="000D6D17" w:rsidRPr="003756B9" w:rsidRDefault="00625061" w:rsidP="000D6D17">
      <w:pPr>
        <w:jc w:val="center"/>
        <w:outlineLvl w:val="0"/>
        <w:rPr>
          <w:rFonts w:ascii="Times New Roman" w:eastAsia="方正小标宋简体" w:hAnsi="Times New Roman" w:cs="Times New Roman"/>
          <w:b/>
          <w:bCs/>
          <w:sz w:val="30"/>
          <w:szCs w:val="30"/>
        </w:rPr>
      </w:pPr>
      <w:r w:rsidRPr="003756B9">
        <w:rPr>
          <w:rFonts w:ascii="Times New Roman" w:eastAsia="方正小标宋简体" w:hAnsi="Times New Roman" w:cs="Times New Roman"/>
          <w:b/>
          <w:bCs/>
          <w:sz w:val="30"/>
          <w:szCs w:val="30"/>
        </w:rPr>
        <w:t>财政预算项目对外委托课题公开选聘承担单位指南</w:t>
      </w:r>
    </w:p>
    <w:p w:rsidR="00B052B5" w:rsidRPr="003756B9" w:rsidRDefault="00B052B5" w:rsidP="00B052B5">
      <w:pPr>
        <w:jc w:val="center"/>
        <w:rPr>
          <w:rFonts w:ascii="Times New Roman" w:eastAsia="仿宋" w:hAnsi="Times New Roman" w:cs="Times New Roman"/>
          <w:sz w:val="28"/>
          <w:szCs w:val="28"/>
        </w:rPr>
      </w:pPr>
    </w:p>
    <w:p w:rsidR="00F10D3F" w:rsidRPr="00FD3045" w:rsidRDefault="00B052B5" w:rsidP="00235A23">
      <w:pPr>
        <w:pStyle w:val="a6"/>
        <w:numPr>
          <w:ilvl w:val="0"/>
          <w:numId w:val="1"/>
        </w:numPr>
        <w:ind w:firstLineChars="0"/>
        <w:outlineLvl w:val="0"/>
        <w:rPr>
          <w:rFonts w:ascii="Times New Roman" w:eastAsia="仿宋" w:hAnsi="Times New Roman" w:cs="Times New Roman"/>
          <w:b/>
          <w:bCs/>
          <w:sz w:val="28"/>
          <w:szCs w:val="28"/>
          <w:rPrChange w:id="0" w:author="罗楠" w:date="2018-07-12T15:12:00Z">
            <w:rPr>
              <w:rFonts w:ascii="Times New Roman" w:eastAsia="仿宋" w:hAnsi="Times New Roman" w:cs="Times New Roman"/>
              <w:b/>
              <w:bCs/>
              <w:sz w:val="28"/>
              <w:szCs w:val="28"/>
              <w:highlight w:val="yellow"/>
            </w:rPr>
          </w:rPrChange>
        </w:rPr>
      </w:pPr>
      <w:bookmarkStart w:id="1" w:name="_Toc358127584"/>
      <w:r w:rsidRPr="00FD3045">
        <w:rPr>
          <w:rFonts w:ascii="Times New Roman" w:eastAsia="仿宋" w:hAnsi="Times New Roman" w:cs="Times New Roman" w:hint="eastAsia"/>
          <w:b/>
          <w:bCs/>
          <w:sz w:val="28"/>
          <w:szCs w:val="28"/>
          <w:rPrChange w:id="2" w:author="罗楠" w:date="2018-07-12T15:12:00Z">
            <w:rPr>
              <w:rFonts w:ascii="Times New Roman" w:eastAsia="仿宋" w:hAnsi="Times New Roman" w:cs="Times New Roman" w:hint="eastAsia"/>
              <w:b/>
              <w:bCs/>
              <w:sz w:val="28"/>
              <w:szCs w:val="28"/>
              <w:highlight w:val="yellow"/>
            </w:rPr>
          </w:rPrChange>
        </w:rPr>
        <w:t>课题背景</w:t>
      </w:r>
      <w:bookmarkEnd w:id="1"/>
    </w:p>
    <w:p w:rsidR="00235A23" w:rsidRPr="00FD3045" w:rsidRDefault="00625061" w:rsidP="00235A23">
      <w:pPr>
        <w:widowControl/>
        <w:shd w:val="clear" w:color="auto" w:fill="FFFFFF"/>
        <w:spacing w:line="450" w:lineRule="atLeast"/>
        <w:ind w:firstLineChars="200" w:firstLine="560"/>
        <w:rPr>
          <w:rFonts w:ascii="Times New Roman" w:eastAsia="仿宋_GB2312" w:hAnsi="Times New Roman" w:cs="Times New Roman"/>
          <w:sz w:val="28"/>
          <w:szCs w:val="28"/>
          <w:rPrChange w:id="3" w:author="罗楠" w:date="2018-07-12T15:12:00Z">
            <w:rPr>
              <w:rFonts w:ascii="Times New Roman" w:eastAsia="仿宋_GB2312" w:hAnsi="Times New Roman" w:cs="Times New Roman"/>
              <w:sz w:val="28"/>
              <w:szCs w:val="28"/>
              <w:highlight w:val="yellow"/>
            </w:rPr>
          </w:rPrChange>
        </w:rPr>
      </w:pPr>
      <w:bookmarkStart w:id="4" w:name="_Toc358127585"/>
      <w:r w:rsidRPr="00FD3045">
        <w:rPr>
          <w:rFonts w:ascii="Times New Roman" w:eastAsia="仿宋_GB2312" w:hAnsi="Times New Roman" w:cs="Times New Roman" w:hint="eastAsia"/>
          <w:sz w:val="28"/>
          <w:szCs w:val="28"/>
          <w:rPrChange w:id="5" w:author="罗楠" w:date="2018-07-12T15:12:00Z">
            <w:rPr>
              <w:rFonts w:ascii="Times New Roman" w:eastAsia="仿宋_GB2312" w:hAnsi="Times New Roman" w:cs="Times New Roman" w:hint="eastAsia"/>
              <w:sz w:val="28"/>
              <w:szCs w:val="28"/>
              <w:highlight w:val="yellow"/>
            </w:rPr>
          </w:rPrChange>
        </w:rPr>
        <w:t>为</w:t>
      </w:r>
      <w:r w:rsidR="002126E6" w:rsidRPr="00FD3045">
        <w:rPr>
          <w:rFonts w:ascii="Times New Roman" w:eastAsia="仿宋_GB2312" w:hAnsi="Times New Roman" w:cs="Times New Roman" w:hint="eastAsia"/>
          <w:sz w:val="28"/>
          <w:szCs w:val="28"/>
          <w:rPrChange w:id="6" w:author="罗楠" w:date="2018-07-12T15:12:00Z">
            <w:rPr>
              <w:rFonts w:ascii="Times New Roman" w:eastAsia="仿宋_GB2312" w:hAnsi="Times New Roman" w:cs="Times New Roman" w:hint="eastAsia"/>
              <w:sz w:val="28"/>
              <w:szCs w:val="28"/>
              <w:highlight w:val="yellow"/>
            </w:rPr>
          </w:rPrChange>
        </w:rPr>
        <w:t>完善我国的环境应急管理机制，对</w:t>
      </w:r>
      <w:r w:rsidR="00F10D3F" w:rsidRPr="00FD3045">
        <w:rPr>
          <w:rFonts w:ascii="Times New Roman" w:eastAsia="仿宋_GB2312" w:hAnsi="Times New Roman" w:cs="Times New Roman" w:hint="eastAsia"/>
          <w:sz w:val="28"/>
          <w:szCs w:val="28"/>
          <w:rPrChange w:id="7" w:author="罗楠" w:date="2018-07-12T15:12:00Z">
            <w:rPr>
              <w:rFonts w:ascii="Times New Roman" w:eastAsia="仿宋_GB2312" w:hAnsi="Times New Roman" w:cs="Times New Roman" w:hint="eastAsia"/>
              <w:sz w:val="28"/>
              <w:szCs w:val="28"/>
              <w:highlight w:val="yellow"/>
            </w:rPr>
          </w:rPrChange>
        </w:rPr>
        <w:t>我国应对突发环境事件的预警预测能力和处置技术手段提供</w:t>
      </w:r>
      <w:r w:rsidR="00235A23" w:rsidRPr="00FD3045">
        <w:rPr>
          <w:rFonts w:ascii="Times New Roman" w:eastAsia="仿宋_GB2312" w:hAnsi="Times New Roman" w:cs="Times New Roman" w:hint="eastAsia"/>
          <w:sz w:val="28"/>
          <w:szCs w:val="28"/>
          <w:rPrChange w:id="8" w:author="罗楠" w:date="2018-07-12T15:12:00Z">
            <w:rPr>
              <w:rFonts w:ascii="Times New Roman" w:eastAsia="仿宋_GB2312" w:hAnsi="Times New Roman" w:cs="Times New Roman" w:hint="eastAsia"/>
              <w:sz w:val="28"/>
              <w:szCs w:val="28"/>
              <w:highlight w:val="yellow"/>
            </w:rPr>
          </w:rPrChange>
        </w:rPr>
        <w:t>国际经验</w:t>
      </w:r>
      <w:r w:rsidRPr="00FD3045">
        <w:rPr>
          <w:rFonts w:ascii="Times New Roman" w:eastAsia="仿宋_GB2312" w:hAnsi="Times New Roman" w:cs="Times New Roman" w:hint="eastAsia"/>
          <w:sz w:val="28"/>
          <w:szCs w:val="28"/>
          <w:rPrChange w:id="9" w:author="罗楠" w:date="2018-07-12T15:12:00Z">
            <w:rPr>
              <w:rFonts w:ascii="Times New Roman" w:eastAsia="仿宋_GB2312" w:hAnsi="Times New Roman" w:cs="Times New Roman" w:hint="eastAsia"/>
              <w:sz w:val="28"/>
              <w:szCs w:val="28"/>
              <w:highlight w:val="yellow"/>
            </w:rPr>
          </w:rPrChange>
        </w:rPr>
        <w:t>，</w:t>
      </w:r>
      <w:r w:rsidR="00235A23" w:rsidRPr="00FD3045">
        <w:rPr>
          <w:rFonts w:ascii="Times New Roman" w:eastAsia="仿宋_GB2312" w:hAnsi="Times New Roman" w:cs="Times New Roman" w:hint="eastAsia"/>
          <w:sz w:val="28"/>
          <w:szCs w:val="28"/>
          <w:rPrChange w:id="10" w:author="罗楠" w:date="2018-07-12T15:12:00Z">
            <w:rPr>
              <w:rFonts w:ascii="Times New Roman" w:eastAsia="仿宋_GB2312" w:hAnsi="Times New Roman" w:cs="Times New Roman" w:hint="eastAsia"/>
              <w:sz w:val="28"/>
              <w:szCs w:val="28"/>
              <w:highlight w:val="yellow"/>
            </w:rPr>
          </w:rPrChange>
        </w:rPr>
        <w:t>我中心作为生态环境部环境应急与事故调查中心</w:t>
      </w:r>
      <w:r w:rsidR="00EF2C05" w:rsidRPr="00FD3045">
        <w:rPr>
          <w:rFonts w:ascii="Times New Roman" w:eastAsia="仿宋_GB2312" w:hAnsi="Times New Roman" w:cs="Times New Roman" w:hint="eastAsia"/>
          <w:sz w:val="28"/>
          <w:szCs w:val="28"/>
          <w:rPrChange w:id="11" w:author="罗楠" w:date="2018-07-12T15:12:00Z">
            <w:rPr>
              <w:rFonts w:ascii="Times New Roman" w:eastAsia="仿宋_GB2312" w:hAnsi="Times New Roman" w:cs="Times New Roman" w:hint="eastAsia"/>
              <w:sz w:val="28"/>
              <w:szCs w:val="28"/>
              <w:highlight w:val="yellow"/>
            </w:rPr>
          </w:rPrChange>
        </w:rPr>
        <w:t>“</w:t>
      </w:r>
      <w:r w:rsidR="00235A23" w:rsidRPr="00FD3045">
        <w:rPr>
          <w:rFonts w:ascii="Times New Roman" w:eastAsia="仿宋_GB2312" w:hAnsi="Times New Roman" w:cs="Times New Roman" w:hint="eastAsia"/>
          <w:sz w:val="28"/>
          <w:szCs w:val="28"/>
          <w:rPrChange w:id="12" w:author="罗楠" w:date="2018-07-12T15:12:00Z">
            <w:rPr>
              <w:rFonts w:ascii="Times New Roman" w:eastAsia="仿宋_GB2312" w:hAnsi="Times New Roman" w:cs="Times New Roman" w:hint="eastAsia"/>
              <w:sz w:val="28"/>
              <w:szCs w:val="28"/>
              <w:highlight w:val="yellow"/>
            </w:rPr>
          </w:rPrChange>
        </w:rPr>
        <w:t>国外突发环境事件典型案例分析研究</w:t>
      </w:r>
      <w:r w:rsidR="00EF2C05" w:rsidRPr="00FD3045">
        <w:rPr>
          <w:rFonts w:ascii="Times New Roman" w:eastAsia="仿宋_GB2312" w:hAnsi="Times New Roman" w:cs="Times New Roman" w:hint="eastAsia"/>
          <w:sz w:val="28"/>
          <w:szCs w:val="28"/>
          <w:rPrChange w:id="13" w:author="罗楠" w:date="2018-07-12T15:12:00Z">
            <w:rPr>
              <w:rFonts w:ascii="Times New Roman" w:eastAsia="仿宋_GB2312" w:hAnsi="Times New Roman" w:cs="Times New Roman" w:hint="eastAsia"/>
              <w:sz w:val="28"/>
              <w:szCs w:val="28"/>
              <w:highlight w:val="yellow"/>
            </w:rPr>
          </w:rPrChange>
        </w:rPr>
        <w:t>”</w:t>
      </w:r>
      <w:r w:rsidR="00816661">
        <w:rPr>
          <w:rFonts w:ascii="Times New Roman" w:eastAsia="仿宋_GB2312" w:hAnsi="Times New Roman" w:cs="Times New Roman" w:hint="eastAsia"/>
          <w:sz w:val="28"/>
          <w:szCs w:val="28"/>
        </w:rPr>
        <w:t>项目</w:t>
      </w:r>
      <w:r w:rsidRPr="00FD3045">
        <w:rPr>
          <w:rFonts w:ascii="Times New Roman" w:eastAsia="仿宋_GB2312" w:hAnsi="Times New Roman" w:cs="Times New Roman" w:hint="eastAsia"/>
          <w:sz w:val="28"/>
          <w:szCs w:val="28"/>
          <w:rPrChange w:id="14" w:author="罗楠" w:date="2018-07-12T15:12:00Z">
            <w:rPr>
              <w:rFonts w:ascii="Times New Roman" w:eastAsia="仿宋_GB2312" w:hAnsi="Times New Roman" w:cs="Times New Roman" w:hint="eastAsia"/>
              <w:sz w:val="28"/>
              <w:szCs w:val="28"/>
              <w:highlight w:val="yellow"/>
            </w:rPr>
          </w:rPrChange>
        </w:rPr>
        <w:t>承担单位，将围绕</w:t>
      </w:r>
      <w:r w:rsidR="00235A23" w:rsidRPr="00FD3045">
        <w:rPr>
          <w:rFonts w:ascii="Times New Roman" w:eastAsia="仿宋_GB2312" w:hAnsi="Times New Roman" w:cs="Times New Roman" w:hint="eastAsia"/>
          <w:sz w:val="28"/>
          <w:szCs w:val="28"/>
          <w:rPrChange w:id="15" w:author="罗楠" w:date="2018-07-12T15:12:00Z">
            <w:rPr>
              <w:rFonts w:ascii="Times New Roman" w:eastAsia="仿宋_GB2312" w:hAnsi="Times New Roman" w:cs="Times New Roman" w:hint="eastAsia"/>
              <w:sz w:val="28"/>
              <w:szCs w:val="28"/>
              <w:highlight w:val="yellow"/>
            </w:rPr>
          </w:rPrChange>
        </w:rPr>
        <w:t>日本和其他国家的突发环境事件典型案例</w:t>
      </w:r>
      <w:r w:rsidRPr="00FD3045">
        <w:rPr>
          <w:rFonts w:ascii="Times New Roman" w:eastAsia="仿宋_GB2312" w:hAnsi="Times New Roman" w:cs="Times New Roman" w:hint="eastAsia"/>
          <w:sz w:val="28"/>
          <w:szCs w:val="28"/>
          <w:rPrChange w:id="16" w:author="罗楠" w:date="2018-07-12T15:12:00Z">
            <w:rPr>
              <w:rFonts w:ascii="Times New Roman" w:eastAsia="仿宋_GB2312" w:hAnsi="Times New Roman" w:cs="Times New Roman" w:hint="eastAsia"/>
              <w:sz w:val="28"/>
              <w:szCs w:val="28"/>
              <w:highlight w:val="yellow"/>
            </w:rPr>
          </w:rPrChange>
        </w:rPr>
        <w:t>开展</w:t>
      </w:r>
      <w:r w:rsidRPr="00FD3045">
        <w:rPr>
          <w:rFonts w:ascii="Times New Roman" w:eastAsia="仿宋_GB2312" w:hAnsi="Times New Roman" w:cs="Times New Roman"/>
          <w:sz w:val="28"/>
          <w:szCs w:val="28"/>
          <w:rPrChange w:id="17" w:author="罗楠" w:date="2018-07-12T15:12:00Z">
            <w:rPr>
              <w:rFonts w:ascii="Times New Roman" w:eastAsia="仿宋_GB2312" w:hAnsi="Times New Roman" w:cs="Times New Roman"/>
              <w:sz w:val="28"/>
              <w:szCs w:val="28"/>
              <w:highlight w:val="yellow"/>
            </w:rPr>
          </w:rPrChange>
        </w:rPr>
        <w:t>2018</w:t>
      </w:r>
      <w:r w:rsidRPr="00FD3045">
        <w:rPr>
          <w:rFonts w:ascii="Times New Roman" w:eastAsia="仿宋_GB2312" w:hAnsi="Times New Roman" w:cs="Times New Roman" w:hint="eastAsia"/>
          <w:sz w:val="28"/>
          <w:szCs w:val="28"/>
          <w:rPrChange w:id="18" w:author="罗楠" w:date="2018-07-12T15:12:00Z">
            <w:rPr>
              <w:rFonts w:ascii="Times New Roman" w:eastAsia="仿宋_GB2312" w:hAnsi="Times New Roman" w:cs="Times New Roman" w:hint="eastAsia"/>
              <w:sz w:val="28"/>
              <w:szCs w:val="28"/>
              <w:highlight w:val="yellow"/>
            </w:rPr>
          </w:rPrChange>
        </w:rPr>
        <w:t>年度课题研究，公开选聘承担单位。现诚邀在中华人民共和国境内注册、具有法人资格的企业或事业单位等单独申报。</w:t>
      </w:r>
    </w:p>
    <w:p w:rsidR="00625061" w:rsidRPr="00FD3045" w:rsidRDefault="00625061" w:rsidP="00625061">
      <w:pPr>
        <w:widowControl/>
        <w:shd w:val="clear" w:color="auto" w:fill="FFFFFF"/>
        <w:spacing w:line="450" w:lineRule="atLeast"/>
        <w:ind w:firstLine="480"/>
        <w:rPr>
          <w:rFonts w:ascii="Times New Roman" w:eastAsia="仿宋_GB2312" w:hAnsi="Times New Roman" w:cs="Times New Roman"/>
          <w:sz w:val="28"/>
          <w:szCs w:val="28"/>
          <w:rPrChange w:id="19" w:author="罗楠" w:date="2018-07-12T15:12:00Z">
            <w:rPr>
              <w:rFonts w:ascii="Times New Roman" w:eastAsia="仿宋_GB2312" w:hAnsi="Times New Roman" w:cs="Times New Roman"/>
              <w:sz w:val="28"/>
              <w:szCs w:val="28"/>
              <w:highlight w:val="yellow"/>
            </w:rPr>
          </w:rPrChange>
        </w:rPr>
      </w:pPr>
      <w:r w:rsidRPr="00FD3045">
        <w:rPr>
          <w:rFonts w:ascii="Times New Roman" w:eastAsia="仿宋_GB2312" w:hAnsi="Times New Roman" w:cs="Times New Roman" w:hint="eastAsia"/>
          <w:sz w:val="28"/>
          <w:szCs w:val="28"/>
          <w:rPrChange w:id="20" w:author="罗楠" w:date="2018-07-12T15:12:00Z">
            <w:rPr>
              <w:rFonts w:ascii="Times New Roman" w:eastAsia="仿宋_GB2312" w:hAnsi="Times New Roman" w:cs="Times New Roman" w:hint="eastAsia"/>
              <w:sz w:val="28"/>
              <w:szCs w:val="28"/>
              <w:highlight w:val="yellow"/>
            </w:rPr>
          </w:rPrChange>
        </w:rPr>
        <w:t>课题研究将于</w:t>
      </w:r>
      <w:r w:rsidRPr="00FD3045">
        <w:rPr>
          <w:rFonts w:ascii="Times New Roman" w:eastAsia="仿宋_GB2312" w:hAnsi="Times New Roman" w:cs="Times New Roman"/>
          <w:sz w:val="28"/>
          <w:szCs w:val="28"/>
          <w:rPrChange w:id="21" w:author="罗楠" w:date="2018-07-12T15:12:00Z">
            <w:rPr>
              <w:rFonts w:ascii="Times New Roman" w:eastAsia="仿宋_GB2312" w:hAnsi="Times New Roman" w:cs="Times New Roman"/>
              <w:sz w:val="28"/>
              <w:szCs w:val="28"/>
              <w:highlight w:val="yellow"/>
            </w:rPr>
          </w:rPrChange>
        </w:rPr>
        <w:t>2018</w:t>
      </w:r>
      <w:r w:rsidRPr="00FD3045">
        <w:rPr>
          <w:rFonts w:ascii="Times New Roman" w:eastAsia="仿宋_GB2312" w:hAnsi="Times New Roman" w:cs="Times New Roman" w:hint="eastAsia"/>
          <w:sz w:val="28"/>
          <w:szCs w:val="28"/>
          <w:rPrChange w:id="22" w:author="罗楠" w:date="2018-07-12T15:12:00Z">
            <w:rPr>
              <w:rFonts w:ascii="Times New Roman" w:eastAsia="仿宋_GB2312" w:hAnsi="Times New Roman" w:cs="Times New Roman" w:hint="eastAsia"/>
              <w:sz w:val="28"/>
              <w:szCs w:val="28"/>
              <w:highlight w:val="yellow"/>
            </w:rPr>
          </w:rPrChange>
        </w:rPr>
        <w:t>年</w:t>
      </w:r>
      <w:r w:rsidRPr="00FD3045">
        <w:rPr>
          <w:rFonts w:ascii="Times New Roman" w:eastAsia="仿宋_GB2312" w:hAnsi="Times New Roman" w:cs="Times New Roman"/>
          <w:sz w:val="28"/>
          <w:szCs w:val="28"/>
          <w:rPrChange w:id="23" w:author="罗楠" w:date="2018-07-12T15:12:00Z">
            <w:rPr>
              <w:rFonts w:ascii="Times New Roman" w:eastAsia="仿宋_GB2312" w:hAnsi="Times New Roman" w:cs="Times New Roman"/>
              <w:sz w:val="28"/>
              <w:szCs w:val="28"/>
              <w:highlight w:val="yellow"/>
            </w:rPr>
          </w:rPrChange>
        </w:rPr>
        <w:t>8</w:t>
      </w:r>
      <w:r w:rsidRPr="00FD3045">
        <w:rPr>
          <w:rFonts w:ascii="Times New Roman" w:eastAsia="仿宋_GB2312" w:hAnsi="Times New Roman" w:cs="Times New Roman" w:hint="eastAsia"/>
          <w:sz w:val="28"/>
          <w:szCs w:val="28"/>
          <w:rPrChange w:id="24" w:author="罗楠" w:date="2018-07-12T15:12:00Z">
            <w:rPr>
              <w:rFonts w:ascii="Times New Roman" w:eastAsia="仿宋_GB2312" w:hAnsi="Times New Roman" w:cs="Times New Roman" w:hint="eastAsia"/>
              <w:sz w:val="28"/>
              <w:szCs w:val="28"/>
              <w:highlight w:val="yellow"/>
            </w:rPr>
          </w:rPrChange>
        </w:rPr>
        <w:t>月份启动，</w:t>
      </w:r>
      <w:r w:rsidRPr="00FD3045">
        <w:rPr>
          <w:rFonts w:ascii="Times New Roman" w:eastAsia="仿宋_GB2312" w:hAnsi="Times New Roman" w:cs="Times New Roman"/>
          <w:sz w:val="28"/>
          <w:szCs w:val="28"/>
          <w:rPrChange w:id="25" w:author="罗楠" w:date="2018-07-12T15:12:00Z">
            <w:rPr>
              <w:rFonts w:ascii="Times New Roman" w:eastAsia="仿宋_GB2312" w:hAnsi="Times New Roman" w:cs="Times New Roman"/>
              <w:sz w:val="28"/>
              <w:szCs w:val="28"/>
              <w:highlight w:val="yellow"/>
            </w:rPr>
          </w:rPrChange>
        </w:rPr>
        <w:t>2018</w:t>
      </w:r>
      <w:r w:rsidRPr="00FD3045">
        <w:rPr>
          <w:rFonts w:ascii="Times New Roman" w:eastAsia="仿宋_GB2312" w:hAnsi="Times New Roman" w:cs="Times New Roman" w:hint="eastAsia"/>
          <w:sz w:val="28"/>
          <w:szCs w:val="28"/>
          <w:rPrChange w:id="26" w:author="罗楠" w:date="2018-07-12T15:12:00Z">
            <w:rPr>
              <w:rFonts w:ascii="Times New Roman" w:eastAsia="仿宋_GB2312" w:hAnsi="Times New Roman" w:cs="Times New Roman" w:hint="eastAsia"/>
              <w:sz w:val="28"/>
              <w:szCs w:val="28"/>
              <w:highlight w:val="yellow"/>
            </w:rPr>
          </w:rPrChange>
        </w:rPr>
        <w:t>年</w:t>
      </w:r>
      <w:r w:rsidR="00235A23" w:rsidRPr="00FD3045">
        <w:rPr>
          <w:rFonts w:ascii="Times New Roman" w:eastAsia="仿宋_GB2312" w:hAnsi="Times New Roman" w:cs="Times New Roman"/>
          <w:sz w:val="28"/>
          <w:szCs w:val="28"/>
          <w:rPrChange w:id="27" w:author="罗楠" w:date="2018-07-12T15:12:00Z">
            <w:rPr>
              <w:rFonts w:ascii="Times New Roman" w:eastAsia="仿宋_GB2312" w:hAnsi="Times New Roman" w:cs="Times New Roman"/>
              <w:sz w:val="28"/>
              <w:szCs w:val="28"/>
              <w:highlight w:val="yellow"/>
            </w:rPr>
          </w:rPrChange>
        </w:rPr>
        <w:t>11</w:t>
      </w:r>
      <w:r w:rsidRPr="00FD3045">
        <w:rPr>
          <w:rFonts w:ascii="Times New Roman" w:eastAsia="仿宋_GB2312" w:hAnsi="Times New Roman" w:cs="Times New Roman" w:hint="eastAsia"/>
          <w:sz w:val="28"/>
          <w:szCs w:val="28"/>
          <w:rPrChange w:id="28" w:author="罗楠" w:date="2018-07-12T15:12:00Z">
            <w:rPr>
              <w:rFonts w:ascii="Times New Roman" w:eastAsia="仿宋_GB2312" w:hAnsi="Times New Roman" w:cs="Times New Roman" w:hint="eastAsia"/>
              <w:sz w:val="28"/>
              <w:szCs w:val="28"/>
              <w:highlight w:val="yellow"/>
            </w:rPr>
          </w:rPrChange>
        </w:rPr>
        <w:t>月初中期汇报、提交初稿，</w:t>
      </w:r>
      <w:r w:rsidRPr="00FD3045">
        <w:rPr>
          <w:rFonts w:ascii="Times New Roman" w:eastAsia="仿宋_GB2312" w:hAnsi="Times New Roman" w:cs="Times New Roman"/>
          <w:sz w:val="28"/>
          <w:szCs w:val="28"/>
          <w:rPrChange w:id="29" w:author="罗楠" w:date="2018-07-12T15:12:00Z">
            <w:rPr>
              <w:rFonts w:ascii="Times New Roman" w:eastAsia="仿宋_GB2312" w:hAnsi="Times New Roman" w:cs="Times New Roman"/>
              <w:sz w:val="28"/>
              <w:szCs w:val="28"/>
              <w:highlight w:val="yellow"/>
            </w:rPr>
          </w:rPrChange>
        </w:rPr>
        <w:t>2018</w:t>
      </w:r>
      <w:r w:rsidRPr="00FD3045">
        <w:rPr>
          <w:rFonts w:ascii="Times New Roman" w:eastAsia="仿宋_GB2312" w:hAnsi="Times New Roman" w:cs="Times New Roman" w:hint="eastAsia"/>
          <w:sz w:val="28"/>
          <w:szCs w:val="28"/>
          <w:rPrChange w:id="30" w:author="罗楠" w:date="2018-07-12T15:12:00Z">
            <w:rPr>
              <w:rFonts w:ascii="Times New Roman" w:eastAsia="仿宋_GB2312" w:hAnsi="Times New Roman" w:cs="Times New Roman" w:hint="eastAsia"/>
              <w:sz w:val="28"/>
              <w:szCs w:val="28"/>
              <w:highlight w:val="yellow"/>
            </w:rPr>
          </w:rPrChange>
        </w:rPr>
        <w:t>年</w:t>
      </w:r>
      <w:r w:rsidR="00235A23" w:rsidRPr="00FD3045">
        <w:rPr>
          <w:rFonts w:ascii="Times New Roman" w:eastAsia="仿宋_GB2312" w:hAnsi="Times New Roman" w:cs="Times New Roman"/>
          <w:sz w:val="28"/>
          <w:szCs w:val="28"/>
          <w:rPrChange w:id="31" w:author="罗楠" w:date="2018-07-12T15:12:00Z">
            <w:rPr>
              <w:rFonts w:ascii="Times New Roman" w:eastAsia="仿宋_GB2312" w:hAnsi="Times New Roman" w:cs="Times New Roman"/>
              <w:sz w:val="28"/>
              <w:szCs w:val="28"/>
              <w:highlight w:val="yellow"/>
            </w:rPr>
          </w:rPrChange>
        </w:rPr>
        <w:t>12</w:t>
      </w:r>
      <w:r w:rsidRPr="00FD3045">
        <w:rPr>
          <w:rFonts w:ascii="Times New Roman" w:eastAsia="仿宋_GB2312" w:hAnsi="Times New Roman" w:cs="Times New Roman" w:hint="eastAsia"/>
          <w:sz w:val="28"/>
          <w:szCs w:val="28"/>
          <w:rPrChange w:id="32" w:author="罗楠" w:date="2018-07-12T15:12:00Z">
            <w:rPr>
              <w:rFonts w:ascii="Times New Roman" w:eastAsia="仿宋_GB2312" w:hAnsi="Times New Roman" w:cs="Times New Roman" w:hint="eastAsia"/>
              <w:sz w:val="28"/>
              <w:szCs w:val="28"/>
              <w:highlight w:val="yellow"/>
            </w:rPr>
          </w:rPrChange>
        </w:rPr>
        <w:t>月初提交正式报告，相关成果为</w:t>
      </w:r>
      <w:r w:rsidR="00235A23" w:rsidRPr="00FD3045">
        <w:rPr>
          <w:rFonts w:ascii="Times New Roman" w:eastAsia="仿宋_GB2312" w:hAnsi="Times New Roman" w:cs="Times New Roman" w:hint="eastAsia"/>
          <w:sz w:val="28"/>
          <w:szCs w:val="28"/>
          <w:rPrChange w:id="33" w:author="罗楠" w:date="2018-07-12T15:12:00Z">
            <w:rPr>
              <w:rFonts w:ascii="Times New Roman" w:eastAsia="仿宋_GB2312" w:hAnsi="Times New Roman" w:cs="Times New Roman" w:hint="eastAsia"/>
              <w:sz w:val="28"/>
              <w:szCs w:val="28"/>
              <w:highlight w:val="yellow"/>
            </w:rPr>
          </w:rPrChange>
        </w:rPr>
        <w:t>国外突发环境事件典型案例分析研究</w:t>
      </w:r>
      <w:r w:rsidRPr="00FD3045">
        <w:rPr>
          <w:rFonts w:ascii="Times New Roman" w:eastAsia="仿宋_GB2312" w:hAnsi="Times New Roman" w:cs="Times New Roman" w:hint="eastAsia"/>
          <w:sz w:val="28"/>
          <w:szCs w:val="28"/>
          <w:rPrChange w:id="34" w:author="罗楠" w:date="2018-07-12T15:12:00Z">
            <w:rPr>
              <w:rFonts w:ascii="Times New Roman" w:eastAsia="仿宋_GB2312" w:hAnsi="Times New Roman" w:cs="Times New Roman" w:hint="eastAsia"/>
              <w:sz w:val="28"/>
              <w:szCs w:val="28"/>
              <w:highlight w:val="yellow"/>
            </w:rPr>
          </w:rPrChange>
        </w:rPr>
        <w:t>提供支撑。</w:t>
      </w:r>
    </w:p>
    <w:p w:rsidR="00B052B5" w:rsidRPr="00FD3045" w:rsidRDefault="00B052B5" w:rsidP="00B052B5">
      <w:pPr>
        <w:ind w:firstLineChars="192" w:firstLine="540"/>
        <w:outlineLvl w:val="0"/>
        <w:rPr>
          <w:rStyle w:val="a5"/>
          <w:rFonts w:ascii="Times New Roman" w:eastAsia="仿宋" w:hAnsi="Times New Roman" w:cs="Times New Roman"/>
          <w:sz w:val="28"/>
          <w:szCs w:val="28"/>
          <w:rPrChange w:id="35" w:author="罗楠" w:date="2018-07-12T15:12:00Z">
            <w:rPr>
              <w:rStyle w:val="a5"/>
              <w:rFonts w:ascii="Times New Roman" w:eastAsia="仿宋" w:hAnsi="Times New Roman" w:cs="Times New Roman"/>
              <w:sz w:val="28"/>
              <w:szCs w:val="28"/>
              <w:highlight w:val="yellow"/>
            </w:rPr>
          </w:rPrChange>
        </w:rPr>
      </w:pPr>
      <w:r w:rsidRPr="00FD3045">
        <w:rPr>
          <w:rStyle w:val="a5"/>
          <w:rFonts w:ascii="Times New Roman" w:eastAsia="仿宋" w:hAnsi="Times New Roman" w:cs="Times New Roman" w:hint="eastAsia"/>
          <w:sz w:val="28"/>
          <w:szCs w:val="28"/>
          <w:rPrChange w:id="36" w:author="罗楠" w:date="2018-07-12T15:12:00Z">
            <w:rPr>
              <w:rStyle w:val="a5"/>
              <w:rFonts w:ascii="Times New Roman" w:eastAsia="仿宋" w:hAnsi="Times New Roman" w:cs="Times New Roman" w:hint="eastAsia"/>
              <w:sz w:val="28"/>
              <w:szCs w:val="28"/>
              <w:highlight w:val="yellow"/>
            </w:rPr>
          </w:rPrChange>
        </w:rPr>
        <w:t>二、课题研究内容与成果要求</w:t>
      </w:r>
      <w:bookmarkEnd w:id="4"/>
    </w:p>
    <w:p w:rsidR="00103DC0" w:rsidRPr="00FD3045" w:rsidRDefault="00B052B5" w:rsidP="00B052B5">
      <w:pPr>
        <w:ind w:firstLineChars="192" w:firstLine="538"/>
        <w:rPr>
          <w:rFonts w:ascii="Times New Roman" w:eastAsia="仿宋" w:hAnsi="Times New Roman" w:cs="Times New Roman"/>
          <w:sz w:val="28"/>
          <w:szCs w:val="28"/>
          <w:rPrChange w:id="37" w:author="罗楠" w:date="2018-07-12T15:12:00Z">
            <w:rPr>
              <w:rFonts w:ascii="Times New Roman" w:eastAsia="仿宋" w:hAnsi="Times New Roman" w:cs="Times New Roman"/>
              <w:sz w:val="28"/>
              <w:szCs w:val="28"/>
              <w:highlight w:val="yellow"/>
            </w:rPr>
          </w:rPrChange>
        </w:rPr>
      </w:pPr>
      <w:r w:rsidRPr="00FD3045">
        <w:rPr>
          <w:rFonts w:ascii="Times New Roman" w:eastAsia="仿宋" w:hAnsi="Times New Roman" w:cs="Times New Roman" w:hint="eastAsia"/>
          <w:sz w:val="28"/>
          <w:szCs w:val="28"/>
          <w:rPrChange w:id="38" w:author="罗楠" w:date="2018-07-12T15:12:00Z">
            <w:rPr>
              <w:rFonts w:ascii="Times New Roman" w:eastAsia="仿宋" w:hAnsi="Times New Roman" w:cs="Times New Roman" w:hint="eastAsia"/>
              <w:sz w:val="28"/>
              <w:szCs w:val="28"/>
              <w:highlight w:val="yellow"/>
            </w:rPr>
          </w:rPrChange>
        </w:rPr>
        <w:t>本次</w:t>
      </w:r>
      <w:bookmarkStart w:id="39" w:name="_GoBack"/>
      <w:bookmarkEnd w:id="39"/>
      <w:r w:rsidRPr="00FD3045">
        <w:rPr>
          <w:rFonts w:ascii="Times New Roman" w:eastAsia="仿宋" w:hAnsi="Times New Roman" w:cs="Times New Roman" w:hint="eastAsia"/>
          <w:sz w:val="28"/>
          <w:szCs w:val="28"/>
          <w:rPrChange w:id="40" w:author="罗楠" w:date="2018-07-12T15:12:00Z">
            <w:rPr>
              <w:rFonts w:ascii="Times New Roman" w:eastAsia="仿宋" w:hAnsi="Times New Roman" w:cs="Times New Roman" w:hint="eastAsia"/>
              <w:sz w:val="28"/>
              <w:szCs w:val="28"/>
              <w:highlight w:val="yellow"/>
            </w:rPr>
          </w:rPrChange>
        </w:rPr>
        <w:t>向全社会公开选聘的课题研究任务和要求为：</w:t>
      </w:r>
      <w:bookmarkStart w:id="41" w:name="_Toc358127588"/>
      <w:bookmarkStart w:id="42" w:name="_Toc358127586"/>
    </w:p>
    <w:p w:rsidR="00447FE4" w:rsidRPr="00FD3045" w:rsidRDefault="00447FE4" w:rsidP="00B052B5">
      <w:pPr>
        <w:ind w:firstLineChars="192" w:firstLine="540"/>
        <w:rPr>
          <w:rFonts w:ascii="Times New Roman" w:eastAsia="仿宋" w:hAnsi="Times New Roman" w:cs="Times New Roman"/>
          <w:b/>
          <w:sz w:val="28"/>
          <w:szCs w:val="28"/>
          <w:rPrChange w:id="43" w:author="罗楠" w:date="2018-07-12T15:12:00Z">
            <w:rPr>
              <w:rFonts w:ascii="Times New Roman" w:eastAsia="仿宋" w:hAnsi="Times New Roman" w:cs="Times New Roman"/>
              <w:b/>
              <w:sz w:val="28"/>
              <w:szCs w:val="28"/>
              <w:highlight w:val="yellow"/>
            </w:rPr>
          </w:rPrChange>
        </w:rPr>
      </w:pPr>
      <w:r w:rsidRPr="00FD3045">
        <w:rPr>
          <w:rFonts w:ascii="Times New Roman" w:eastAsia="仿宋" w:hAnsi="Times New Roman" w:cs="Times New Roman" w:hint="eastAsia"/>
          <w:b/>
          <w:sz w:val="28"/>
          <w:szCs w:val="28"/>
          <w:rPrChange w:id="44" w:author="罗楠" w:date="2018-07-12T15:12:00Z">
            <w:rPr>
              <w:rFonts w:ascii="Times New Roman" w:eastAsia="仿宋" w:hAnsi="Times New Roman" w:cs="Times New Roman" w:hint="eastAsia"/>
              <w:b/>
              <w:sz w:val="28"/>
              <w:szCs w:val="28"/>
              <w:highlight w:val="yellow"/>
            </w:rPr>
          </w:rPrChange>
        </w:rPr>
        <w:t>课题</w:t>
      </w:r>
      <w:r w:rsidRPr="00FD3045">
        <w:rPr>
          <w:rFonts w:ascii="Times New Roman" w:eastAsia="仿宋" w:hAnsi="Times New Roman" w:cs="Times New Roman"/>
          <w:b/>
          <w:sz w:val="28"/>
          <w:szCs w:val="28"/>
          <w:rPrChange w:id="45" w:author="罗楠" w:date="2018-07-12T15:12:00Z">
            <w:rPr>
              <w:rFonts w:ascii="Times New Roman" w:eastAsia="仿宋" w:hAnsi="Times New Roman" w:cs="Times New Roman"/>
              <w:b/>
              <w:sz w:val="28"/>
              <w:szCs w:val="28"/>
              <w:highlight w:val="yellow"/>
            </w:rPr>
          </w:rPrChange>
        </w:rPr>
        <w:t>1</w:t>
      </w:r>
      <w:r w:rsidRPr="00FD3045">
        <w:rPr>
          <w:rFonts w:ascii="Times New Roman" w:eastAsia="仿宋" w:hAnsi="Times New Roman" w:cs="Times New Roman" w:hint="eastAsia"/>
          <w:b/>
          <w:sz w:val="28"/>
          <w:szCs w:val="28"/>
          <w:rPrChange w:id="46" w:author="罗楠" w:date="2018-07-12T15:12:00Z">
            <w:rPr>
              <w:rFonts w:ascii="Times New Roman" w:eastAsia="仿宋" w:hAnsi="Times New Roman" w:cs="Times New Roman" w:hint="eastAsia"/>
              <w:b/>
              <w:sz w:val="28"/>
              <w:szCs w:val="28"/>
              <w:highlight w:val="yellow"/>
            </w:rPr>
          </w:rPrChange>
        </w:rPr>
        <w:t>：日本突发环境事件典型案例汇编</w:t>
      </w:r>
    </w:p>
    <w:p w:rsidR="00235A23" w:rsidRPr="00FD3045" w:rsidRDefault="000D2765" w:rsidP="00235A23">
      <w:pPr>
        <w:ind w:firstLineChars="192" w:firstLine="540"/>
        <w:rPr>
          <w:rFonts w:ascii="Times New Roman" w:eastAsia="仿宋" w:hAnsi="Times New Roman" w:cs="Times New Roman"/>
          <w:color w:val="000000"/>
          <w:kern w:val="0"/>
          <w:sz w:val="28"/>
          <w:szCs w:val="28"/>
          <w:rPrChange w:id="47" w:author="罗楠" w:date="2018-07-12T15:12:00Z">
            <w:rPr>
              <w:rFonts w:ascii="Times New Roman" w:eastAsia="仿宋" w:hAnsi="Times New Roman" w:cs="Times New Roman"/>
              <w:color w:val="000000"/>
              <w:kern w:val="0"/>
              <w:sz w:val="28"/>
              <w:szCs w:val="28"/>
              <w:highlight w:val="yellow"/>
            </w:rPr>
          </w:rPrChange>
        </w:rPr>
      </w:pPr>
      <w:r w:rsidRPr="00FD3045">
        <w:rPr>
          <w:rFonts w:ascii="Times New Roman" w:eastAsia="仿宋" w:hAnsi="Times New Roman" w:cs="Times New Roman" w:hint="eastAsia"/>
          <w:b/>
          <w:color w:val="000000"/>
          <w:kern w:val="0"/>
          <w:sz w:val="28"/>
          <w:szCs w:val="28"/>
          <w:rPrChange w:id="48" w:author="罗楠" w:date="2018-07-12T15:12:00Z">
            <w:rPr>
              <w:rFonts w:ascii="Times New Roman" w:eastAsia="仿宋" w:hAnsi="Times New Roman" w:cs="Times New Roman" w:hint="eastAsia"/>
              <w:b/>
              <w:color w:val="000000"/>
              <w:kern w:val="0"/>
              <w:sz w:val="28"/>
              <w:szCs w:val="28"/>
              <w:highlight w:val="yellow"/>
            </w:rPr>
          </w:rPrChange>
        </w:rPr>
        <w:t>研究内容：</w:t>
      </w:r>
      <w:r w:rsidR="00447FE4" w:rsidRPr="00FD3045"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  <w:rPrChange w:id="49" w:author="罗楠" w:date="2018-07-12T15:12:00Z">
            <w:rPr>
              <w:rFonts w:ascii="Times New Roman" w:eastAsia="仿宋" w:hAnsi="Times New Roman" w:cs="Times New Roman" w:hint="eastAsia"/>
              <w:color w:val="000000"/>
              <w:kern w:val="0"/>
              <w:sz w:val="28"/>
              <w:szCs w:val="28"/>
              <w:highlight w:val="yellow"/>
            </w:rPr>
          </w:rPrChange>
        </w:rPr>
        <w:t>本项目主要通过对日本的突发环境事件典型案例进行研究分析，收集整理日本</w:t>
      </w:r>
      <w:r w:rsidR="00235A23" w:rsidRPr="00FD3045"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  <w:rPrChange w:id="50" w:author="罗楠" w:date="2018-07-12T15:12:00Z">
            <w:rPr>
              <w:rFonts w:ascii="Times New Roman" w:eastAsia="仿宋" w:hAnsi="Times New Roman" w:cs="Times New Roman" w:hint="eastAsia"/>
              <w:color w:val="000000"/>
              <w:kern w:val="0"/>
              <w:sz w:val="28"/>
              <w:szCs w:val="28"/>
              <w:highlight w:val="yellow"/>
            </w:rPr>
          </w:rPrChange>
        </w:rPr>
        <w:t>发生的典型突</w:t>
      </w:r>
      <w:r w:rsidR="000A5458"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发环境事件、分析其处理过程、总结相关处理经验。分析</w:t>
      </w:r>
      <w:r w:rsidR="00447FE4" w:rsidRPr="00FD3045"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  <w:rPrChange w:id="51" w:author="罗楠" w:date="2018-07-12T15:12:00Z">
            <w:rPr>
              <w:rFonts w:ascii="Times New Roman" w:eastAsia="仿宋" w:hAnsi="Times New Roman" w:cs="Times New Roman" w:hint="eastAsia"/>
              <w:color w:val="000000"/>
              <w:kern w:val="0"/>
              <w:sz w:val="28"/>
              <w:szCs w:val="28"/>
              <w:highlight w:val="yellow"/>
            </w:rPr>
          </w:rPrChange>
        </w:rPr>
        <w:t>日本</w:t>
      </w:r>
      <w:r w:rsidR="00235A23" w:rsidRPr="00FD3045"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  <w:rPrChange w:id="52" w:author="罗楠" w:date="2018-07-12T15:12:00Z">
            <w:rPr>
              <w:rFonts w:ascii="Times New Roman" w:eastAsia="仿宋" w:hAnsi="Times New Roman" w:cs="Times New Roman" w:hint="eastAsia"/>
              <w:color w:val="000000"/>
              <w:kern w:val="0"/>
              <w:sz w:val="28"/>
              <w:szCs w:val="28"/>
              <w:highlight w:val="yellow"/>
            </w:rPr>
          </w:rPrChange>
        </w:rPr>
        <w:t>环境应急处理体制</w:t>
      </w:r>
      <w:ins w:id="53" w:author="palwin110@163.com" w:date="2018-07-12T12:40:00Z">
        <w:r w:rsidR="00590B8E" w:rsidRPr="00FD3045">
          <w:rPr>
            <w:rFonts w:ascii="Times New Roman" w:eastAsia="仿宋" w:hAnsi="Times New Roman" w:cs="Times New Roman" w:hint="eastAsia"/>
            <w:color w:val="000000"/>
            <w:kern w:val="0"/>
            <w:sz w:val="28"/>
            <w:szCs w:val="28"/>
            <w:rPrChange w:id="54" w:author="罗楠" w:date="2018-07-12T15:12:00Z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  <w:highlight w:val="yellow"/>
              </w:rPr>
            </w:rPrChange>
          </w:rPr>
          <w:t>、政策</w:t>
        </w:r>
      </w:ins>
      <w:r w:rsidR="00235A23" w:rsidRPr="00FD3045"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  <w:rPrChange w:id="55" w:author="罗楠" w:date="2018-07-12T15:12:00Z">
            <w:rPr>
              <w:rFonts w:ascii="Times New Roman" w:eastAsia="仿宋" w:hAnsi="Times New Roman" w:cs="Times New Roman" w:hint="eastAsia"/>
              <w:color w:val="000000"/>
              <w:kern w:val="0"/>
              <w:sz w:val="28"/>
              <w:szCs w:val="28"/>
              <w:highlight w:val="yellow"/>
            </w:rPr>
          </w:rPrChange>
        </w:rPr>
        <w:t>与方法（应急预案的编制、应急预警、应急监测、应急处理、法律支持</w:t>
      </w:r>
      <w:del w:id="56" w:author="palwin110@163.com" w:date="2018-07-12T12:40:00Z">
        <w:r w:rsidR="00235A23" w:rsidRPr="00FD3045" w:rsidDel="00590B8E">
          <w:rPr>
            <w:rFonts w:ascii="Times New Roman" w:eastAsia="仿宋" w:hAnsi="Times New Roman" w:cs="Times New Roman" w:hint="eastAsia"/>
            <w:color w:val="000000"/>
            <w:kern w:val="0"/>
            <w:sz w:val="28"/>
            <w:szCs w:val="28"/>
            <w:rPrChange w:id="57" w:author="罗楠" w:date="2018-07-12T15:12:00Z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  <w:highlight w:val="yellow"/>
              </w:rPr>
            </w:rPrChange>
          </w:rPr>
          <w:delText>、常用应急处理仪器设备</w:delText>
        </w:r>
      </w:del>
      <w:r w:rsidR="00235A23" w:rsidRPr="00FD3045"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  <w:rPrChange w:id="58" w:author="罗楠" w:date="2018-07-12T15:12:00Z">
            <w:rPr>
              <w:rFonts w:ascii="Times New Roman" w:eastAsia="仿宋" w:hAnsi="Times New Roman" w:cs="Times New Roman" w:hint="eastAsia"/>
              <w:color w:val="000000"/>
              <w:kern w:val="0"/>
              <w:sz w:val="28"/>
              <w:szCs w:val="28"/>
              <w:highlight w:val="yellow"/>
            </w:rPr>
          </w:rPrChange>
        </w:rPr>
        <w:t>等相关内容）。</w:t>
      </w:r>
    </w:p>
    <w:p w:rsidR="00235A23" w:rsidRPr="00FD3045" w:rsidRDefault="000A5458" w:rsidP="00235A23">
      <w:pPr>
        <w:ind w:firstLineChars="192" w:firstLine="538"/>
        <w:rPr>
          <w:rFonts w:ascii="Times New Roman" w:eastAsia="仿宋" w:hAnsi="Times New Roman" w:cs="Times New Roman"/>
          <w:color w:val="000000"/>
          <w:kern w:val="0"/>
          <w:sz w:val="28"/>
          <w:szCs w:val="28"/>
          <w:rPrChange w:id="59" w:author="罗楠" w:date="2018-07-12T15:12:00Z">
            <w:rPr>
              <w:rFonts w:ascii="Times New Roman" w:eastAsia="仿宋" w:hAnsi="Times New Roman" w:cs="Times New Roman"/>
              <w:color w:val="000000"/>
              <w:kern w:val="0"/>
              <w:sz w:val="28"/>
              <w:szCs w:val="28"/>
              <w:highlight w:val="yellow"/>
            </w:rPr>
          </w:rPrChange>
        </w:rPr>
      </w:pPr>
      <w:r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项目拟从自然灾害</w:t>
      </w:r>
      <w:r w:rsidR="00DC21C2"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（暴雨</w:t>
      </w:r>
      <w:r w:rsidR="00DC21C2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、地震、海啸等</w:t>
      </w:r>
      <w:r w:rsidR="00DC21C2"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）</w:t>
      </w:r>
      <w:r w:rsidR="00C531F6"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引发的</w:t>
      </w:r>
      <w:r w:rsidR="00DC21C2"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环境</w:t>
      </w:r>
      <w:r w:rsidR="00235A23" w:rsidRPr="00FD3045"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  <w:rPrChange w:id="60" w:author="罗楠" w:date="2018-07-12T15:12:00Z">
            <w:rPr>
              <w:rFonts w:ascii="Times New Roman" w:eastAsia="仿宋" w:hAnsi="Times New Roman" w:cs="Times New Roman" w:hint="eastAsia"/>
              <w:color w:val="000000"/>
              <w:kern w:val="0"/>
              <w:sz w:val="28"/>
              <w:szCs w:val="28"/>
              <w:highlight w:val="yellow"/>
            </w:rPr>
          </w:rPrChange>
        </w:rPr>
        <w:t>污染事件</w:t>
      </w:r>
      <w:r w:rsidR="00235A23" w:rsidRPr="00FD3045"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  <w:rPrChange w:id="61" w:author="罗楠" w:date="2018-07-12T15:12:00Z">
            <w:rPr>
              <w:rFonts w:ascii="Times New Roman" w:eastAsia="仿宋" w:hAnsi="Times New Roman" w:cs="Times New Roman" w:hint="eastAsia"/>
              <w:color w:val="000000"/>
              <w:kern w:val="0"/>
              <w:sz w:val="28"/>
              <w:szCs w:val="28"/>
              <w:highlight w:val="yellow"/>
            </w:rPr>
          </w:rPrChange>
        </w:rPr>
        <w:lastRenderedPageBreak/>
        <w:t>及应急处理、土壤及作物污染事件及应急处理</w:t>
      </w:r>
      <w:r w:rsidR="00DC21C2"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等方面，</w:t>
      </w:r>
      <w:r w:rsidR="00235A23" w:rsidRPr="00FD3045"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  <w:rPrChange w:id="62" w:author="罗楠" w:date="2018-07-12T15:12:00Z">
            <w:rPr>
              <w:rFonts w:ascii="Times New Roman" w:eastAsia="仿宋" w:hAnsi="Times New Roman" w:cs="Times New Roman" w:hint="eastAsia"/>
              <w:color w:val="000000"/>
              <w:kern w:val="0"/>
              <w:sz w:val="28"/>
              <w:szCs w:val="28"/>
              <w:highlight w:val="yellow"/>
            </w:rPr>
          </w:rPrChange>
        </w:rPr>
        <w:t>选定</w:t>
      </w:r>
      <w:r w:rsidR="00DC21C2"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不</w:t>
      </w:r>
      <w:r w:rsidR="00DC21C2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少于</w:t>
      </w:r>
      <w:r w:rsidR="00DC21C2"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6</w:t>
      </w:r>
      <w:r w:rsidR="00447FE4" w:rsidRPr="00FD3045"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  <w:rPrChange w:id="63" w:author="罗楠" w:date="2018-07-12T15:12:00Z">
            <w:rPr>
              <w:rFonts w:ascii="Times New Roman" w:eastAsia="仿宋" w:hAnsi="Times New Roman" w:cs="Times New Roman" w:hint="eastAsia"/>
              <w:color w:val="000000"/>
              <w:kern w:val="0"/>
              <w:sz w:val="28"/>
              <w:szCs w:val="28"/>
              <w:highlight w:val="yellow"/>
            </w:rPr>
          </w:rPrChange>
        </w:rPr>
        <w:t>个</w:t>
      </w:r>
      <w:r w:rsidR="00235A23" w:rsidRPr="00FD3045"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  <w:rPrChange w:id="64" w:author="罗楠" w:date="2018-07-12T15:12:00Z">
            <w:rPr>
              <w:rFonts w:ascii="Times New Roman" w:eastAsia="仿宋" w:hAnsi="Times New Roman" w:cs="Times New Roman" w:hint="eastAsia"/>
              <w:color w:val="000000"/>
              <w:kern w:val="0"/>
              <w:sz w:val="28"/>
              <w:szCs w:val="28"/>
              <w:highlight w:val="yellow"/>
            </w:rPr>
          </w:rPrChange>
        </w:rPr>
        <w:t>突发环境事件典型案例进行研究分析。</w:t>
      </w:r>
    </w:p>
    <w:p w:rsidR="00C552FE" w:rsidRPr="00FD3045" w:rsidRDefault="000D2765" w:rsidP="00A71804">
      <w:pPr>
        <w:ind w:firstLineChars="200" w:firstLine="562"/>
        <w:rPr>
          <w:rFonts w:ascii="Times New Roman" w:eastAsia="仿宋" w:hAnsi="Times New Roman" w:cs="Times New Roman"/>
          <w:color w:val="000000"/>
          <w:kern w:val="0"/>
          <w:sz w:val="28"/>
          <w:szCs w:val="28"/>
          <w:rPrChange w:id="65" w:author="罗楠" w:date="2018-07-12T15:12:00Z">
            <w:rPr>
              <w:rFonts w:ascii="Times New Roman" w:eastAsia="仿宋" w:hAnsi="Times New Roman" w:cs="Times New Roman"/>
              <w:color w:val="000000"/>
              <w:kern w:val="0"/>
              <w:sz w:val="28"/>
              <w:szCs w:val="28"/>
              <w:highlight w:val="yellow"/>
            </w:rPr>
          </w:rPrChange>
        </w:rPr>
      </w:pPr>
      <w:r w:rsidRPr="00FD3045">
        <w:rPr>
          <w:rFonts w:ascii="Times New Roman" w:eastAsia="仿宋" w:hAnsi="Times New Roman" w:cs="Times New Roman" w:hint="eastAsia"/>
          <w:b/>
          <w:color w:val="000000"/>
          <w:kern w:val="0"/>
          <w:sz w:val="28"/>
          <w:szCs w:val="28"/>
          <w:rPrChange w:id="66" w:author="罗楠" w:date="2018-07-12T15:12:00Z">
            <w:rPr>
              <w:rFonts w:ascii="Times New Roman" w:eastAsia="仿宋" w:hAnsi="Times New Roman" w:cs="Times New Roman" w:hint="eastAsia"/>
              <w:b/>
              <w:color w:val="000000"/>
              <w:kern w:val="0"/>
              <w:sz w:val="28"/>
              <w:szCs w:val="28"/>
              <w:highlight w:val="yellow"/>
            </w:rPr>
          </w:rPrChange>
        </w:rPr>
        <w:t>成果产出：</w:t>
      </w:r>
      <w:r w:rsidR="00C552FE" w:rsidRPr="00FD3045"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  <w:rPrChange w:id="67" w:author="罗楠" w:date="2018-07-12T15:12:00Z">
            <w:rPr>
              <w:rFonts w:ascii="Times New Roman" w:eastAsia="仿宋" w:hAnsi="Times New Roman" w:cs="Times New Roman" w:hint="eastAsia"/>
              <w:color w:val="000000"/>
              <w:kern w:val="0"/>
              <w:sz w:val="28"/>
              <w:szCs w:val="28"/>
              <w:highlight w:val="yellow"/>
            </w:rPr>
          </w:rPrChange>
        </w:rPr>
        <w:t>本项目的合作成果以</w:t>
      </w:r>
      <w:r w:rsidR="00A71804" w:rsidRPr="00FD3045"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  <w:rPrChange w:id="68" w:author="罗楠" w:date="2018-07-12T15:12:00Z">
            <w:rPr>
              <w:rFonts w:ascii="Times New Roman" w:eastAsia="仿宋" w:hAnsi="Times New Roman" w:cs="Times New Roman" w:hint="eastAsia"/>
              <w:color w:val="000000"/>
              <w:kern w:val="0"/>
              <w:sz w:val="28"/>
              <w:szCs w:val="28"/>
              <w:highlight w:val="yellow"/>
            </w:rPr>
          </w:rPrChange>
        </w:rPr>
        <w:t>《日本突发环境事件典型案例汇编》</w:t>
      </w:r>
      <w:r w:rsidR="00C552FE" w:rsidRPr="00FD3045"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  <w:rPrChange w:id="69" w:author="罗楠" w:date="2018-07-12T15:12:00Z">
            <w:rPr>
              <w:rFonts w:ascii="Times New Roman" w:eastAsia="仿宋" w:hAnsi="Times New Roman" w:cs="Times New Roman" w:hint="eastAsia"/>
              <w:color w:val="000000"/>
              <w:kern w:val="0"/>
              <w:sz w:val="28"/>
              <w:szCs w:val="28"/>
              <w:highlight w:val="yellow"/>
            </w:rPr>
          </w:rPrChange>
        </w:rPr>
        <w:t>研究报告的形式提交。</w:t>
      </w:r>
    </w:p>
    <w:p w:rsidR="000D2765" w:rsidRPr="00FD3045" w:rsidRDefault="000D2765" w:rsidP="000D2765">
      <w:pPr>
        <w:ind w:firstLineChars="192" w:firstLine="540"/>
        <w:rPr>
          <w:rFonts w:ascii="Times New Roman" w:eastAsia="仿宋" w:hAnsi="Times New Roman" w:cs="Times New Roman"/>
          <w:color w:val="000000"/>
          <w:kern w:val="0"/>
          <w:sz w:val="28"/>
          <w:szCs w:val="28"/>
          <w:rPrChange w:id="70" w:author="罗楠" w:date="2018-07-12T15:12:00Z">
            <w:rPr>
              <w:rFonts w:ascii="Times New Roman" w:eastAsia="仿宋" w:hAnsi="Times New Roman" w:cs="Times New Roman"/>
              <w:color w:val="000000"/>
              <w:kern w:val="0"/>
              <w:sz w:val="28"/>
              <w:szCs w:val="28"/>
              <w:highlight w:val="yellow"/>
            </w:rPr>
          </w:rPrChange>
        </w:rPr>
      </w:pPr>
      <w:r w:rsidRPr="00FD3045">
        <w:rPr>
          <w:rFonts w:ascii="Times New Roman" w:eastAsia="仿宋" w:hAnsi="Times New Roman" w:cs="Times New Roman" w:hint="eastAsia"/>
          <w:b/>
          <w:color w:val="000000"/>
          <w:kern w:val="0"/>
          <w:sz w:val="28"/>
          <w:szCs w:val="28"/>
          <w:rPrChange w:id="71" w:author="罗楠" w:date="2018-07-12T15:12:00Z">
            <w:rPr>
              <w:rFonts w:ascii="Times New Roman" w:eastAsia="仿宋" w:hAnsi="Times New Roman" w:cs="Times New Roman" w:hint="eastAsia"/>
              <w:b/>
              <w:color w:val="000000"/>
              <w:kern w:val="0"/>
              <w:sz w:val="28"/>
              <w:szCs w:val="28"/>
              <w:highlight w:val="yellow"/>
            </w:rPr>
          </w:rPrChange>
        </w:rPr>
        <w:t>拟支持经费：</w:t>
      </w:r>
      <w:r w:rsidR="00447FE4" w:rsidRPr="00FD3045">
        <w:rPr>
          <w:rFonts w:ascii="Times New Roman" w:eastAsia="仿宋" w:hAnsi="Times New Roman" w:cs="Times New Roman"/>
          <w:color w:val="000000"/>
          <w:kern w:val="0"/>
          <w:sz w:val="28"/>
          <w:szCs w:val="28"/>
          <w:rPrChange w:id="72" w:author="罗楠" w:date="2018-07-12T15:12:00Z">
            <w:rPr>
              <w:rFonts w:ascii="Times New Roman" w:eastAsia="仿宋" w:hAnsi="Times New Roman" w:cs="Times New Roman"/>
              <w:color w:val="000000"/>
              <w:kern w:val="0"/>
              <w:sz w:val="28"/>
              <w:szCs w:val="28"/>
              <w:highlight w:val="yellow"/>
            </w:rPr>
          </w:rPrChange>
        </w:rPr>
        <w:t>2</w:t>
      </w:r>
      <w:r w:rsidRPr="00FD3045"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  <w:rPrChange w:id="73" w:author="罗楠" w:date="2018-07-12T15:12:00Z">
            <w:rPr>
              <w:rFonts w:ascii="Times New Roman" w:eastAsia="仿宋" w:hAnsi="Times New Roman" w:cs="Times New Roman" w:hint="eastAsia"/>
              <w:color w:val="000000"/>
              <w:kern w:val="0"/>
              <w:sz w:val="28"/>
              <w:szCs w:val="28"/>
              <w:highlight w:val="yellow"/>
            </w:rPr>
          </w:rPrChange>
        </w:rPr>
        <w:t>万元</w:t>
      </w:r>
    </w:p>
    <w:p w:rsidR="00447FE4" w:rsidRPr="00FD3045" w:rsidRDefault="00447FE4" w:rsidP="000D2765">
      <w:pPr>
        <w:ind w:firstLineChars="192" w:firstLine="538"/>
        <w:rPr>
          <w:rFonts w:ascii="Times New Roman" w:eastAsia="仿宋" w:hAnsi="Times New Roman" w:cs="Times New Roman"/>
          <w:color w:val="000000"/>
          <w:kern w:val="0"/>
          <w:sz w:val="28"/>
          <w:szCs w:val="28"/>
          <w:rPrChange w:id="74" w:author="罗楠" w:date="2018-07-12T15:12:00Z">
            <w:rPr>
              <w:rFonts w:ascii="Times New Roman" w:eastAsia="仿宋" w:hAnsi="Times New Roman" w:cs="Times New Roman"/>
              <w:color w:val="000000"/>
              <w:kern w:val="0"/>
              <w:sz w:val="28"/>
              <w:szCs w:val="28"/>
              <w:highlight w:val="yellow"/>
            </w:rPr>
          </w:rPrChange>
        </w:rPr>
      </w:pPr>
    </w:p>
    <w:p w:rsidR="00447FE4" w:rsidRPr="00FD3045" w:rsidRDefault="00447FE4" w:rsidP="000D2765">
      <w:pPr>
        <w:ind w:firstLineChars="192" w:firstLine="540"/>
        <w:rPr>
          <w:rFonts w:ascii="Times New Roman" w:eastAsia="仿宋" w:hAnsi="Times New Roman" w:cs="Times New Roman"/>
          <w:b/>
          <w:color w:val="000000"/>
          <w:kern w:val="0"/>
          <w:sz w:val="28"/>
          <w:szCs w:val="28"/>
          <w:rPrChange w:id="75" w:author="罗楠" w:date="2018-07-12T15:12:00Z">
            <w:rPr>
              <w:rFonts w:ascii="Times New Roman" w:eastAsia="仿宋" w:hAnsi="Times New Roman" w:cs="Times New Roman"/>
              <w:b/>
              <w:color w:val="000000"/>
              <w:kern w:val="0"/>
              <w:sz w:val="28"/>
              <w:szCs w:val="28"/>
              <w:highlight w:val="yellow"/>
            </w:rPr>
          </w:rPrChange>
        </w:rPr>
      </w:pPr>
      <w:r w:rsidRPr="00FD3045">
        <w:rPr>
          <w:rFonts w:ascii="Times New Roman" w:eastAsia="仿宋" w:hAnsi="Times New Roman" w:cs="Times New Roman" w:hint="eastAsia"/>
          <w:b/>
          <w:color w:val="000000"/>
          <w:kern w:val="0"/>
          <w:sz w:val="28"/>
          <w:szCs w:val="28"/>
          <w:rPrChange w:id="76" w:author="罗楠" w:date="2018-07-12T15:12:00Z">
            <w:rPr>
              <w:rFonts w:ascii="Times New Roman" w:eastAsia="仿宋" w:hAnsi="Times New Roman" w:cs="Times New Roman" w:hint="eastAsia"/>
              <w:b/>
              <w:color w:val="000000"/>
              <w:kern w:val="0"/>
              <w:sz w:val="28"/>
              <w:szCs w:val="28"/>
              <w:highlight w:val="yellow"/>
            </w:rPr>
          </w:rPrChange>
        </w:rPr>
        <w:t>课题</w:t>
      </w:r>
      <w:r w:rsidRPr="00FD3045">
        <w:rPr>
          <w:rFonts w:ascii="Times New Roman" w:eastAsia="仿宋" w:hAnsi="Times New Roman" w:cs="Times New Roman"/>
          <w:b/>
          <w:color w:val="000000"/>
          <w:kern w:val="0"/>
          <w:sz w:val="28"/>
          <w:szCs w:val="28"/>
          <w:rPrChange w:id="77" w:author="罗楠" w:date="2018-07-12T15:12:00Z">
            <w:rPr>
              <w:rFonts w:ascii="Times New Roman" w:eastAsia="仿宋" w:hAnsi="Times New Roman" w:cs="Times New Roman"/>
              <w:b/>
              <w:color w:val="000000"/>
              <w:kern w:val="0"/>
              <w:sz w:val="28"/>
              <w:szCs w:val="28"/>
              <w:highlight w:val="yellow"/>
            </w:rPr>
          </w:rPrChange>
        </w:rPr>
        <w:t>2</w:t>
      </w:r>
      <w:r w:rsidRPr="00FD3045">
        <w:rPr>
          <w:rFonts w:ascii="Times New Roman" w:eastAsia="仿宋" w:hAnsi="Times New Roman" w:cs="Times New Roman" w:hint="eastAsia"/>
          <w:b/>
          <w:color w:val="000000"/>
          <w:kern w:val="0"/>
          <w:sz w:val="28"/>
          <w:szCs w:val="28"/>
          <w:rPrChange w:id="78" w:author="罗楠" w:date="2018-07-12T15:12:00Z">
            <w:rPr>
              <w:rFonts w:ascii="Times New Roman" w:eastAsia="仿宋" w:hAnsi="Times New Roman" w:cs="Times New Roman" w:hint="eastAsia"/>
              <w:b/>
              <w:color w:val="000000"/>
              <w:kern w:val="0"/>
              <w:sz w:val="28"/>
              <w:szCs w:val="28"/>
              <w:highlight w:val="yellow"/>
            </w:rPr>
          </w:rPrChange>
        </w:rPr>
        <w:t>：国际突发环境事件典型案例汇编</w:t>
      </w:r>
    </w:p>
    <w:p w:rsidR="00447FE4" w:rsidRPr="00FD3045" w:rsidRDefault="009F338A" w:rsidP="00447FE4">
      <w:pPr>
        <w:ind w:firstLineChars="192" w:firstLine="538"/>
        <w:rPr>
          <w:rFonts w:ascii="Times New Roman" w:eastAsia="仿宋" w:hAnsi="Times New Roman" w:cs="Times New Roman"/>
          <w:color w:val="000000"/>
          <w:kern w:val="0"/>
          <w:sz w:val="28"/>
          <w:szCs w:val="28"/>
          <w:rPrChange w:id="79" w:author="罗楠" w:date="2018-07-12T15:12:00Z">
            <w:rPr>
              <w:rFonts w:ascii="Times New Roman" w:eastAsia="仿宋" w:hAnsi="Times New Roman" w:cs="Times New Roman"/>
              <w:color w:val="000000"/>
              <w:kern w:val="0"/>
              <w:sz w:val="28"/>
              <w:szCs w:val="28"/>
              <w:highlight w:val="yellow"/>
            </w:rPr>
          </w:rPrChange>
        </w:rPr>
      </w:pPr>
      <w:r w:rsidRPr="00FD3045"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  <w:rPrChange w:id="80" w:author="罗楠" w:date="2018-07-12T15:12:00Z">
            <w:rPr>
              <w:rFonts w:ascii="Times New Roman" w:eastAsia="仿宋" w:hAnsi="Times New Roman" w:cs="Times New Roman" w:hint="eastAsia"/>
              <w:color w:val="000000"/>
              <w:kern w:val="0"/>
              <w:sz w:val="28"/>
              <w:szCs w:val="28"/>
              <w:highlight w:val="yellow"/>
            </w:rPr>
          </w:rPrChange>
        </w:rPr>
        <w:t>研究内容：本项目主要通过对国际突发环境事件典型案例进行研究分析，收集整理近期</w:t>
      </w:r>
      <w:r w:rsidR="00087B57"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（</w:t>
      </w:r>
      <w:r w:rsidR="00087B57"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2014</w:t>
      </w:r>
      <w:r w:rsidR="00087B57"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年</w:t>
      </w:r>
      <w:r w:rsidR="00087B57"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-</w:t>
      </w:r>
      <w:r w:rsidR="00087B57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2018</w:t>
      </w:r>
      <w:r w:rsidR="00087B57"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年</w:t>
      </w:r>
      <w:r w:rsidR="00087B57"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6</w:t>
      </w:r>
      <w:r w:rsidR="00087B57"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月）</w:t>
      </w:r>
      <w:r w:rsidRPr="00FD3045"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  <w:rPrChange w:id="81" w:author="罗楠" w:date="2018-07-12T15:12:00Z">
            <w:rPr>
              <w:rFonts w:ascii="Times New Roman" w:eastAsia="仿宋" w:hAnsi="Times New Roman" w:cs="Times New Roman" w:hint="eastAsia"/>
              <w:color w:val="000000"/>
              <w:kern w:val="0"/>
              <w:sz w:val="28"/>
              <w:szCs w:val="28"/>
              <w:highlight w:val="yellow"/>
            </w:rPr>
          </w:rPrChange>
        </w:rPr>
        <w:t>国际</w:t>
      </w:r>
      <w:r w:rsidR="00447FE4" w:rsidRPr="00FD3045"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  <w:rPrChange w:id="82" w:author="罗楠" w:date="2018-07-12T15:12:00Z">
            <w:rPr>
              <w:rFonts w:ascii="Times New Roman" w:eastAsia="仿宋" w:hAnsi="Times New Roman" w:cs="Times New Roman" w:hint="eastAsia"/>
              <w:color w:val="000000"/>
              <w:kern w:val="0"/>
              <w:sz w:val="28"/>
              <w:szCs w:val="28"/>
              <w:highlight w:val="yellow"/>
            </w:rPr>
          </w:rPrChange>
        </w:rPr>
        <w:t>典</w:t>
      </w:r>
      <w:r w:rsidR="000822F5"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型突发环境事件、分析其处理过程、总结相关处理经验。分析</w:t>
      </w:r>
      <w:r w:rsidRPr="00FD3045"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  <w:rPrChange w:id="83" w:author="罗楠" w:date="2018-07-12T15:12:00Z">
            <w:rPr>
              <w:rFonts w:ascii="Times New Roman" w:eastAsia="仿宋" w:hAnsi="Times New Roman" w:cs="Times New Roman" w:hint="eastAsia"/>
              <w:color w:val="000000"/>
              <w:kern w:val="0"/>
              <w:sz w:val="28"/>
              <w:szCs w:val="28"/>
              <w:highlight w:val="yellow"/>
            </w:rPr>
          </w:rPrChange>
        </w:rPr>
        <w:t>国际上</w:t>
      </w:r>
      <w:r w:rsidR="00447FE4" w:rsidRPr="00FD3045"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  <w:rPrChange w:id="84" w:author="罗楠" w:date="2018-07-12T15:12:00Z">
            <w:rPr>
              <w:rFonts w:ascii="Times New Roman" w:eastAsia="仿宋" w:hAnsi="Times New Roman" w:cs="Times New Roman" w:hint="eastAsia"/>
              <w:color w:val="000000"/>
              <w:kern w:val="0"/>
              <w:sz w:val="28"/>
              <w:szCs w:val="28"/>
              <w:highlight w:val="yellow"/>
            </w:rPr>
          </w:rPrChange>
        </w:rPr>
        <w:t>环境应急处理体制</w:t>
      </w:r>
      <w:ins w:id="85" w:author="palwin110@163.com" w:date="2018-07-12T12:40:00Z">
        <w:r w:rsidR="00590B8E" w:rsidRPr="00FD3045">
          <w:rPr>
            <w:rFonts w:ascii="Times New Roman" w:eastAsia="仿宋" w:hAnsi="Times New Roman" w:cs="Times New Roman" w:hint="eastAsia"/>
            <w:color w:val="000000"/>
            <w:kern w:val="0"/>
            <w:sz w:val="28"/>
            <w:szCs w:val="28"/>
            <w:rPrChange w:id="86" w:author="罗楠" w:date="2018-07-12T15:12:00Z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  <w:highlight w:val="yellow"/>
              </w:rPr>
            </w:rPrChange>
          </w:rPr>
          <w:t>、政策</w:t>
        </w:r>
      </w:ins>
      <w:r w:rsidR="00447FE4" w:rsidRPr="00FD3045"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  <w:rPrChange w:id="87" w:author="罗楠" w:date="2018-07-12T15:12:00Z">
            <w:rPr>
              <w:rFonts w:ascii="Times New Roman" w:eastAsia="仿宋" w:hAnsi="Times New Roman" w:cs="Times New Roman" w:hint="eastAsia"/>
              <w:color w:val="000000"/>
              <w:kern w:val="0"/>
              <w:sz w:val="28"/>
              <w:szCs w:val="28"/>
              <w:highlight w:val="yellow"/>
            </w:rPr>
          </w:rPrChange>
        </w:rPr>
        <w:t>与方法（应急预案的编制、应急预警、应急监测、应急处理、法律支持</w:t>
      </w:r>
      <w:del w:id="88" w:author="palwin110@163.com" w:date="2018-07-12T12:40:00Z">
        <w:r w:rsidR="00447FE4" w:rsidRPr="00FD3045" w:rsidDel="00590B8E">
          <w:rPr>
            <w:rFonts w:ascii="Times New Roman" w:eastAsia="仿宋" w:hAnsi="Times New Roman" w:cs="Times New Roman" w:hint="eastAsia"/>
            <w:color w:val="000000"/>
            <w:kern w:val="0"/>
            <w:sz w:val="28"/>
            <w:szCs w:val="28"/>
            <w:rPrChange w:id="89" w:author="罗楠" w:date="2018-07-12T15:12:00Z"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  <w:highlight w:val="yellow"/>
              </w:rPr>
            </w:rPrChange>
          </w:rPr>
          <w:delText>、常用应急处理仪器设备</w:delText>
        </w:r>
      </w:del>
      <w:r w:rsidR="00447FE4" w:rsidRPr="00FD3045"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  <w:rPrChange w:id="90" w:author="罗楠" w:date="2018-07-12T15:12:00Z">
            <w:rPr>
              <w:rFonts w:ascii="Times New Roman" w:eastAsia="仿宋" w:hAnsi="Times New Roman" w:cs="Times New Roman" w:hint="eastAsia"/>
              <w:color w:val="000000"/>
              <w:kern w:val="0"/>
              <w:sz w:val="28"/>
              <w:szCs w:val="28"/>
              <w:highlight w:val="yellow"/>
            </w:rPr>
          </w:rPrChange>
        </w:rPr>
        <w:t>等相关内容）。</w:t>
      </w:r>
    </w:p>
    <w:p w:rsidR="00447FE4" w:rsidRPr="00FD3045" w:rsidRDefault="000822F5" w:rsidP="00447FE4">
      <w:pPr>
        <w:ind w:firstLineChars="192" w:firstLine="538"/>
        <w:rPr>
          <w:rFonts w:ascii="Times New Roman" w:eastAsia="仿宋" w:hAnsi="Times New Roman" w:cs="Times New Roman"/>
          <w:color w:val="000000"/>
          <w:kern w:val="0"/>
          <w:sz w:val="28"/>
          <w:szCs w:val="28"/>
          <w:rPrChange w:id="91" w:author="罗楠" w:date="2018-07-12T15:12:00Z">
            <w:rPr>
              <w:rFonts w:ascii="Times New Roman" w:eastAsia="仿宋" w:hAnsi="Times New Roman" w:cs="Times New Roman"/>
              <w:color w:val="000000"/>
              <w:kern w:val="0"/>
              <w:sz w:val="28"/>
              <w:szCs w:val="28"/>
              <w:highlight w:val="yellow"/>
            </w:rPr>
          </w:rPrChange>
        </w:rPr>
      </w:pPr>
      <w:r w:rsidRPr="000822F5"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项目拟从爆炸、燃烧污染事故；有毒有害物质泄漏污染事故；交通运输污染事故；其他类污染事故</w:t>
      </w:r>
      <w:r w:rsidR="00DC21C2"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等方面，</w:t>
      </w:r>
      <w:r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选定</w:t>
      </w:r>
      <w:r w:rsidR="00DC21C2"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不</w:t>
      </w:r>
      <w:r w:rsidR="00DC21C2"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少于</w:t>
      </w:r>
      <w:r w:rsidR="00DC21C2"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12</w:t>
      </w:r>
      <w:r w:rsidR="00DC21C2"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个</w:t>
      </w:r>
      <w:r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</w:rPr>
        <w:t>国际突发环境事件典型案例进行研究分析</w:t>
      </w:r>
      <w:r w:rsidR="00447FE4" w:rsidRPr="00FD3045"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  <w:rPrChange w:id="92" w:author="罗楠" w:date="2018-07-12T15:12:00Z">
            <w:rPr>
              <w:rFonts w:ascii="Times New Roman" w:eastAsia="仿宋" w:hAnsi="Times New Roman" w:cs="Times New Roman" w:hint="eastAsia"/>
              <w:color w:val="000000"/>
              <w:kern w:val="0"/>
              <w:sz w:val="28"/>
              <w:szCs w:val="28"/>
              <w:highlight w:val="yellow"/>
            </w:rPr>
          </w:rPrChange>
        </w:rPr>
        <w:t>。</w:t>
      </w:r>
    </w:p>
    <w:p w:rsidR="00447FE4" w:rsidRPr="00FD3045" w:rsidRDefault="00447FE4" w:rsidP="00A71804">
      <w:pPr>
        <w:ind w:firstLineChars="192" w:firstLine="540"/>
        <w:rPr>
          <w:rFonts w:ascii="Times New Roman" w:eastAsia="仿宋" w:hAnsi="Times New Roman" w:cs="Times New Roman"/>
          <w:color w:val="000000"/>
          <w:kern w:val="0"/>
          <w:sz w:val="28"/>
          <w:szCs w:val="28"/>
          <w:rPrChange w:id="93" w:author="罗楠" w:date="2018-07-12T15:12:00Z">
            <w:rPr>
              <w:rFonts w:ascii="Times New Roman" w:eastAsia="仿宋" w:hAnsi="Times New Roman" w:cs="Times New Roman"/>
              <w:color w:val="000000"/>
              <w:kern w:val="0"/>
              <w:sz w:val="28"/>
              <w:szCs w:val="28"/>
              <w:highlight w:val="yellow"/>
            </w:rPr>
          </w:rPrChange>
        </w:rPr>
      </w:pPr>
      <w:r w:rsidRPr="00FD3045">
        <w:rPr>
          <w:rFonts w:ascii="Times New Roman" w:eastAsia="仿宋" w:hAnsi="Times New Roman" w:cs="Times New Roman" w:hint="eastAsia"/>
          <w:b/>
          <w:color w:val="000000"/>
          <w:kern w:val="0"/>
          <w:sz w:val="28"/>
          <w:szCs w:val="28"/>
          <w:rPrChange w:id="94" w:author="罗楠" w:date="2018-07-12T15:12:00Z">
            <w:rPr>
              <w:rFonts w:ascii="Times New Roman" w:eastAsia="仿宋" w:hAnsi="Times New Roman" w:cs="Times New Roman" w:hint="eastAsia"/>
              <w:b/>
              <w:color w:val="000000"/>
              <w:kern w:val="0"/>
              <w:sz w:val="28"/>
              <w:szCs w:val="28"/>
              <w:highlight w:val="yellow"/>
            </w:rPr>
          </w:rPrChange>
        </w:rPr>
        <w:t>成果产出：</w:t>
      </w:r>
      <w:r w:rsidRPr="00FD3045"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  <w:rPrChange w:id="95" w:author="罗楠" w:date="2018-07-12T15:12:00Z">
            <w:rPr>
              <w:rFonts w:ascii="Times New Roman" w:eastAsia="仿宋" w:hAnsi="Times New Roman" w:cs="Times New Roman" w:hint="eastAsia"/>
              <w:color w:val="000000"/>
              <w:kern w:val="0"/>
              <w:sz w:val="28"/>
              <w:szCs w:val="28"/>
              <w:highlight w:val="yellow"/>
            </w:rPr>
          </w:rPrChange>
        </w:rPr>
        <w:t>本项目的合作成果以</w:t>
      </w:r>
      <w:r w:rsidR="00A71804" w:rsidRPr="00FD3045"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  <w:rPrChange w:id="96" w:author="罗楠" w:date="2018-07-12T15:12:00Z">
            <w:rPr>
              <w:rFonts w:ascii="Times New Roman" w:eastAsia="仿宋" w:hAnsi="Times New Roman" w:cs="Times New Roman" w:hint="eastAsia"/>
              <w:color w:val="000000"/>
              <w:kern w:val="0"/>
              <w:sz w:val="28"/>
              <w:szCs w:val="28"/>
              <w:highlight w:val="yellow"/>
            </w:rPr>
          </w:rPrChange>
        </w:rPr>
        <w:t>《国际突发环境事件典型案例汇编》</w:t>
      </w:r>
      <w:r w:rsidRPr="00FD3045"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  <w:rPrChange w:id="97" w:author="罗楠" w:date="2018-07-12T15:12:00Z">
            <w:rPr>
              <w:rFonts w:ascii="Times New Roman" w:eastAsia="仿宋" w:hAnsi="Times New Roman" w:cs="Times New Roman" w:hint="eastAsia"/>
              <w:color w:val="000000"/>
              <w:kern w:val="0"/>
              <w:sz w:val="28"/>
              <w:szCs w:val="28"/>
              <w:highlight w:val="yellow"/>
            </w:rPr>
          </w:rPrChange>
        </w:rPr>
        <w:t>研究报告的形式提交。</w:t>
      </w:r>
    </w:p>
    <w:p w:rsidR="00447FE4" w:rsidRPr="003756B9" w:rsidRDefault="00447FE4" w:rsidP="00447FE4">
      <w:pPr>
        <w:ind w:firstLineChars="192" w:firstLine="538"/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</w:pPr>
      <w:r w:rsidRPr="00FD3045"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  <w:rPrChange w:id="98" w:author="罗楠" w:date="2018-07-12T15:12:00Z">
            <w:rPr>
              <w:rFonts w:ascii="Times New Roman" w:eastAsia="仿宋" w:hAnsi="Times New Roman" w:cs="Times New Roman" w:hint="eastAsia"/>
              <w:color w:val="000000"/>
              <w:kern w:val="0"/>
              <w:sz w:val="28"/>
              <w:szCs w:val="28"/>
              <w:highlight w:val="yellow"/>
            </w:rPr>
          </w:rPrChange>
        </w:rPr>
        <w:t>拟支持经费：</w:t>
      </w:r>
      <w:r w:rsidR="009F338A" w:rsidRPr="00FD3045">
        <w:rPr>
          <w:rFonts w:ascii="Times New Roman" w:eastAsia="仿宋" w:hAnsi="Times New Roman" w:cs="Times New Roman"/>
          <w:color w:val="000000"/>
          <w:kern w:val="0"/>
          <w:sz w:val="28"/>
          <w:szCs w:val="28"/>
          <w:rPrChange w:id="99" w:author="罗楠" w:date="2018-07-12T15:12:00Z">
            <w:rPr>
              <w:rFonts w:ascii="Times New Roman" w:eastAsia="仿宋" w:hAnsi="Times New Roman" w:cs="Times New Roman"/>
              <w:color w:val="000000"/>
              <w:kern w:val="0"/>
              <w:sz w:val="28"/>
              <w:szCs w:val="28"/>
              <w:highlight w:val="yellow"/>
            </w:rPr>
          </w:rPrChange>
        </w:rPr>
        <w:t>4</w:t>
      </w:r>
      <w:r w:rsidRPr="00FD3045">
        <w:rPr>
          <w:rFonts w:ascii="Times New Roman" w:eastAsia="仿宋" w:hAnsi="Times New Roman" w:cs="Times New Roman" w:hint="eastAsia"/>
          <w:color w:val="000000"/>
          <w:kern w:val="0"/>
          <w:sz w:val="28"/>
          <w:szCs w:val="28"/>
          <w:rPrChange w:id="100" w:author="罗楠" w:date="2018-07-12T15:12:00Z">
            <w:rPr>
              <w:rFonts w:ascii="Times New Roman" w:eastAsia="仿宋" w:hAnsi="Times New Roman" w:cs="Times New Roman" w:hint="eastAsia"/>
              <w:color w:val="000000"/>
              <w:kern w:val="0"/>
              <w:sz w:val="28"/>
              <w:szCs w:val="28"/>
              <w:highlight w:val="yellow"/>
            </w:rPr>
          </w:rPrChange>
        </w:rPr>
        <w:t>万元</w:t>
      </w:r>
    </w:p>
    <w:p w:rsidR="00B052B5" w:rsidRPr="003756B9" w:rsidRDefault="00B052B5" w:rsidP="00B052B5">
      <w:pPr>
        <w:ind w:firstLineChars="192" w:firstLine="540"/>
        <w:outlineLvl w:val="0"/>
        <w:rPr>
          <w:rFonts w:ascii="Times New Roman" w:eastAsia="仿宋" w:hAnsi="Times New Roman" w:cs="Times New Roman"/>
          <w:b/>
          <w:bCs/>
          <w:sz w:val="28"/>
          <w:szCs w:val="28"/>
        </w:rPr>
      </w:pPr>
      <w:bookmarkStart w:id="101" w:name="_Toc358127605"/>
      <w:bookmarkEnd w:id="41"/>
      <w:bookmarkEnd w:id="42"/>
      <w:r w:rsidRPr="003756B9">
        <w:rPr>
          <w:rFonts w:ascii="Times New Roman" w:eastAsia="仿宋" w:hAnsi="Times New Roman" w:cs="Times New Roman"/>
          <w:b/>
          <w:bCs/>
          <w:sz w:val="28"/>
          <w:szCs w:val="28"/>
        </w:rPr>
        <w:t>三、申报条件</w:t>
      </w:r>
      <w:bookmarkEnd w:id="101"/>
    </w:p>
    <w:p w:rsidR="00B052B5" w:rsidRPr="004C3EC5" w:rsidRDefault="00B052B5" w:rsidP="00B052B5">
      <w:pPr>
        <w:ind w:firstLineChars="192" w:firstLine="538"/>
        <w:rPr>
          <w:rFonts w:ascii="Times New Roman" w:eastAsia="仿宋_GB2312" w:hAnsi="Times New Roman" w:cs="Times New Roman"/>
          <w:sz w:val="28"/>
          <w:szCs w:val="28"/>
        </w:rPr>
      </w:pPr>
      <w:r w:rsidRPr="004C3EC5">
        <w:rPr>
          <w:rFonts w:ascii="Times New Roman" w:eastAsia="仿宋_GB2312" w:hAnsi="Times New Roman" w:cs="Times New Roman"/>
          <w:sz w:val="28"/>
          <w:szCs w:val="28"/>
        </w:rPr>
        <w:t>在中华人民共和国境内注册，具有法人资格的企业、事业单位和环保社会组织均可单独申报，如大专院校、科研院所、企业、行业协会、及其他经审查符合条件的组织或机构。本次公开选聘不接受个人</w:t>
      </w:r>
      <w:r w:rsidRPr="004C3EC5">
        <w:rPr>
          <w:rFonts w:ascii="Times New Roman" w:eastAsia="仿宋_GB2312" w:hAnsi="Times New Roman" w:cs="Times New Roman"/>
          <w:sz w:val="28"/>
          <w:szCs w:val="28"/>
        </w:rPr>
        <w:lastRenderedPageBreak/>
        <w:t>申请。</w:t>
      </w:r>
    </w:p>
    <w:p w:rsidR="00B052B5" w:rsidRPr="004C3EC5" w:rsidRDefault="00B052B5" w:rsidP="00B052B5">
      <w:pPr>
        <w:ind w:firstLineChars="192" w:firstLine="538"/>
        <w:rPr>
          <w:rFonts w:ascii="Times New Roman" w:eastAsia="仿宋_GB2312" w:hAnsi="Times New Roman" w:cs="Times New Roman"/>
          <w:sz w:val="28"/>
          <w:szCs w:val="28"/>
        </w:rPr>
      </w:pPr>
      <w:r w:rsidRPr="004C3EC5">
        <w:rPr>
          <w:rFonts w:ascii="Times New Roman" w:eastAsia="仿宋_GB2312" w:hAnsi="Times New Roman" w:cs="Times New Roman"/>
          <w:sz w:val="28"/>
          <w:szCs w:val="28"/>
        </w:rPr>
        <w:t>课题组负责人须有较强的组织和协调能力，具有较高的理论素养和实践积累，从事相关</w:t>
      </w:r>
      <w:r w:rsidR="00845054" w:rsidRPr="004C3EC5">
        <w:rPr>
          <w:rFonts w:ascii="Times New Roman" w:eastAsia="仿宋_GB2312" w:hAnsi="Times New Roman" w:cs="Times New Roman"/>
          <w:sz w:val="28"/>
          <w:szCs w:val="28"/>
        </w:rPr>
        <w:t>领域</w:t>
      </w:r>
      <w:r w:rsidRPr="004C3EC5">
        <w:rPr>
          <w:rFonts w:ascii="Times New Roman" w:eastAsia="仿宋_GB2312" w:hAnsi="Times New Roman" w:cs="Times New Roman"/>
          <w:sz w:val="28"/>
          <w:szCs w:val="28"/>
        </w:rPr>
        <w:t>研究或工程实践应用经验五年以上，具有高级或相当于高级的专业技术职称，无不良科研行为并有固定单位（不包括在站博士后）。不具备高级职称条件的，须有两名同领域的具有高级专业技术职称人员的书面推荐。</w:t>
      </w:r>
    </w:p>
    <w:p w:rsidR="00B052B5" w:rsidRPr="004C3EC5" w:rsidRDefault="00B052B5" w:rsidP="00B052B5">
      <w:pPr>
        <w:ind w:firstLineChars="192" w:firstLine="538"/>
        <w:rPr>
          <w:rFonts w:ascii="Times New Roman" w:eastAsia="仿宋_GB2312" w:hAnsi="Times New Roman" w:cs="Times New Roman"/>
          <w:sz w:val="28"/>
          <w:szCs w:val="28"/>
        </w:rPr>
      </w:pPr>
      <w:r w:rsidRPr="004C3EC5">
        <w:rPr>
          <w:rFonts w:ascii="Times New Roman" w:eastAsia="仿宋_GB2312" w:hAnsi="Times New Roman" w:cs="Times New Roman"/>
          <w:sz w:val="28"/>
          <w:szCs w:val="28"/>
        </w:rPr>
        <w:t>课题组负责人必须是该项目实施全过程的真正组织者和指导者，担负实质性研究工作。中央和地方政府公务员不能作为课题负责人。</w:t>
      </w:r>
    </w:p>
    <w:p w:rsidR="00B052B5" w:rsidRPr="004C3EC5" w:rsidRDefault="00B052B5" w:rsidP="00B052B5">
      <w:pPr>
        <w:ind w:firstLineChars="192" w:firstLine="538"/>
        <w:rPr>
          <w:rFonts w:ascii="Times New Roman" w:eastAsia="仿宋_GB2312" w:hAnsi="Times New Roman" w:cs="Times New Roman"/>
          <w:sz w:val="28"/>
          <w:szCs w:val="28"/>
        </w:rPr>
      </w:pPr>
      <w:r w:rsidRPr="004C3EC5">
        <w:rPr>
          <w:rFonts w:ascii="Times New Roman" w:eastAsia="仿宋_GB2312" w:hAnsi="Times New Roman" w:cs="Times New Roman"/>
          <w:sz w:val="28"/>
          <w:szCs w:val="28"/>
        </w:rPr>
        <w:t>课题申请人只能主持申报一项课题。</w:t>
      </w:r>
    </w:p>
    <w:p w:rsidR="00B052B5" w:rsidRPr="003756B9" w:rsidRDefault="00B052B5" w:rsidP="00B052B5">
      <w:pPr>
        <w:ind w:firstLineChars="192" w:firstLine="540"/>
        <w:outlineLvl w:val="0"/>
        <w:rPr>
          <w:rFonts w:ascii="Times New Roman" w:eastAsia="仿宋" w:hAnsi="Times New Roman" w:cs="Times New Roman"/>
          <w:b/>
          <w:bCs/>
          <w:sz w:val="28"/>
          <w:szCs w:val="28"/>
        </w:rPr>
      </w:pPr>
      <w:bookmarkStart w:id="102" w:name="_Toc358127606"/>
      <w:r w:rsidRPr="003756B9">
        <w:rPr>
          <w:rFonts w:ascii="Times New Roman" w:eastAsia="仿宋" w:hAnsi="Times New Roman" w:cs="Times New Roman"/>
          <w:b/>
          <w:bCs/>
          <w:sz w:val="28"/>
          <w:szCs w:val="28"/>
        </w:rPr>
        <w:t>四、申请受理</w:t>
      </w:r>
      <w:bookmarkEnd w:id="102"/>
    </w:p>
    <w:p w:rsidR="00B052B5" w:rsidRPr="004C3EC5" w:rsidRDefault="00B052B5" w:rsidP="00B052B5">
      <w:pPr>
        <w:ind w:firstLineChars="192" w:firstLine="538"/>
        <w:rPr>
          <w:rFonts w:ascii="Times New Roman" w:eastAsia="仿宋_GB2312" w:hAnsi="Times New Roman" w:cs="Times New Roman"/>
          <w:sz w:val="28"/>
          <w:szCs w:val="28"/>
        </w:rPr>
      </w:pPr>
      <w:r w:rsidRPr="004C3EC5">
        <w:rPr>
          <w:rFonts w:ascii="Times New Roman" w:eastAsia="仿宋_GB2312" w:hAnsi="Times New Roman" w:cs="Times New Roman"/>
          <w:sz w:val="28"/>
          <w:szCs w:val="28"/>
        </w:rPr>
        <w:t>公开选聘工作自本公告公布之日起开始，参加选聘单位可登录网站（</w:t>
      </w:r>
      <w:r w:rsidRPr="004C3EC5">
        <w:rPr>
          <w:rFonts w:ascii="Times New Roman" w:eastAsia="仿宋_GB2312" w:hAnsi="Times New Roman" w:cs="Times New Roman"/>
          <w:sz w:val="28"/>
          <w:szCs w:val="28"/>
        </w:rPr>
        <w:t>http://www.china-epc.cn</w:t>
      </w:r>
      <w:r w:rsidRPr="004C3EC5">
        <w:rPr>
          <w:rFonts w:ascii="Times New Roman" w:eastAsia="仿宋_GB2312" w:hAnsi="Times New Roman" w:cs="Times New Roman"/>
          <w:sz w:val="28"/>
          <w:szCs w:val="28"/>
        </w:rPr>
        <w:t>），从专栏中下载相关材料。</w:t>
      </w:r>
    </w:p>
    <w:p w:rsidR="00B052B5" w:rsidRPr="004C3EC5" w:rsidRDefault="00B052B5" w:rsidP="00B052B5">
      <w:pPr>
        <w:ind w:firstLineChars="192" w:firstLine="538"/>
        <w:rPr>
          <w:rFonts w:ascii="Times New Roman" w:eastAsia="仿宋_GB2312" w:hAnsi="Times New Roman" w:cs="Times New Roman"/>
          <w:sz w:val="28"/>
          <w:szCs w:val="28"/>
        </w:rPr>
      </w:pPr>
      <w:r w:rsidRPr="004C3EC5">
        <w:rPr>
          <w:rFonts w:ascii="Times New Roman" w:eastAsia="仿宋_GB2312" w:hAnsi="Times New Roman" w:cs="Times New Roman"/>
          <w:sz w:val="28"/>
          <w:szCs w:val="28"/>
        </w:rPr>
        <w:t>申请文件由申请函、课题申报书（含经费预算）及附件（前期研究工作成果材料及其获奖情况）等构成。</w:t>
      </w:r>
    </w:p>
    <w:p w:rsidR="00B052B5" w:rsidRPr="004C3EC5" w:rsidRDefault="00B052B5" w:rsidP="00B052B5">
      <w:pPr>
        <w:ind w:firstLineChars="192" w:firstLine="538"/>
        <w:rPr>
          <w:rFonts w:ascii="Times New Roman" w:eastAsia="仿宋_GB2312" w:hAnsi="Times New Roman" w:cs="Times New Roman"/>
          <w:sz w:val="28"/>
          <w:szCs w:val="28"/>
        </w:rPr>
      </w:pPr>
      <w:r w:rsidRPr="004C3EC5">
        <w:rPr>
          <w:rFonts w:ascii="Times New Roman" w:eastAsia="仿宋_GB2312" w:hAnsi="Times New Roman" w:cs="Times New Roman"/>
          <w:sz w:val="28"/>
          <w:szCs w:val="28"/>
        </w:rPr>
        <w:t>申请文件以中文编写，一律用</w:t>
      </w:r>
      <w:r w:rsidRPr="004C3EC5">
        <w:rPr>
          <w:rFonts w:ascii="Times New Roman" w:eastAsia="仿宋_GB2312" w:hAnsi="Times New Roman" w:cs="Times New Roman"/>
          <w:sz w:val="28"/>
          <w:szCs w:val="28"/>
        </w:rPr>
        <w:t>A4</w:t>
      </w:r>
      <w:r w:rsidRPr="004C3EC5">
        <w:rPr>
          <w:rFonts w:ascii="Times New Roman" w:eastAsia="仿宋_GB2312" w:hAnsi="Times New Roman" w:cs="Times New Roman"/>
          <w:sz w:val="28"/>
          <w:szCs w:val="28"/>
        </w:rPr>
        <w:t>纸，仿宋体四号字打印并装订成册，同时附上电子版（</w:t>
      </w:r>
      <w:r w:rsidRPr="004C3EC5">
        <w:rPr>
          <w:rFonts w:ascii="Times New Roman" w:eastAsia="仿宋_GB2312" w:hAnsi="Times New Roman" w:cs="Times New Roman"/>
          <w:sz w:val="28"/>
          <w:szCs w:val="28"/>
        </w:rPr>
        <w:t>word</w:t>
      </w:r>
      <w:r w:rsidRPr="004C3EC5">
        <w:rPr>
          <w:rFonts w:ascii="Times New Roman" w:eastAsia="仿宋_GB2312" w:hAnsi="Times New Roman" w:cs="Times New Roman"/>
          <w:sz w:val="28"/>
          <w:szCs w:val="28"/>
        </w:rPr>
        <w:t>格式，电子版和纸板均提交视为有效）。</w:t>
      </w:r>
    </w:p>
    <w:p w:rsidR="00B052B5" w:rsidRPr="004C3EC5" w:rsidRDefault="00B052B5" w:rsidP="00B052B5">
      <w:pPr>
        <w:ind w:firstLineChars="192" w:firstLine="538"/>
        <w:rPr>
          <w:rFonts w:ascii="Times New Roman" w:eastAsia="仿宋_GB2312" w:hAnsi="Times New Roman" w:cs="Times New Roman"/>
          <w:sz w:val="28"/>
          <w:szCs w:val="28"/>
        </w:rPr>
      </w:pPr>
      <w:r w:rsidRPr="004C3EC5">
        <w:rPr>
          <w:rFonts w:ascii="Times New Roman" w:eastAsia="仿宋_GB2312" w:hAnsi="Times New Roman" w:cs="Times New Roman"/>
          <w:sz w:val="28"/>
          <w:szCs w:val="28"/>
        </w:rPr>
        <w:t>课题申报书内容分课题需求及关键问题分析、现有工作基础和优势、任务分解、项目组织实施方案、主要产出和考核指标、经费预算、人员分工等章节。</w:t>
      </w:r>
    </w:p>
    <w:p w:rsidR="00B052B5" w:rsidRPr="004C3EC5" w:rsidRDefault="00B052B5" w:rsidP="00B052B5">
      <w:pPr>
        <w:ind w:firstLineChars="192" w:firstLine="538"/>
        <w:rPr>
          <w:rFonts w:ascii="Times New Roman" w:eastAsia="仿宋_GB2312" w:hAnsi="Times New Roman" w:cs="Times New Roman"/>
          <w:sz w:val="28"/>
          <w:szCs w:val="28"/>
        </w:rPr>
      </w:pPr>
      <w:r w:rsidRPr="004C3EC5">
        <w:rPr>
          <w:rFonts w:ascii="Times New Roman" w:eastAsia="仿宋_GB2312" w:hAnsi="Times New Roman" w:cs="Times New Roman"/>
          <w:sz w:val="28"/>
          <w:szCs w:val="28"/>
        </w:rPr>
        <w:t>课题申报书及有关资料应有法定代表人（或委托授权人）签字并加盖公章，全部申请文件须包装完好，封皮上写明申请课题、申请单位名称、地址、邮政编码、电话号码、联系人及注明</w:t>
      </w:r>
      <w:r w:rsidR="009D0318">
        <w:rPr>
          <w:rFonts w:ascii="Times New Roman" w:eastAsia="仿宋_GB2312" w:hAnsi="Times New Roman" w:cs="Times New Roman" w:hint="eastAsia"/>
          <w:sz w:val="28"/>
          <w:szCs w:val="28"/>
        </w:rPr>
        <w:t>“</w:t>
      </w:r>
      <w:r w:rsidR="009D0318" w:rsidRPr="009D0318">
        <w:rPr>
          <w:rFonts w:ascii="Times New Roman" w:eastAsia="仿宋_GB2312" w:hAnsi="Times New Roman" w:cs="Times New Roman"/>
          <w:sz w:val="28"/>
          <w:szCs w:val="28"/>
        </w:rPr>
        <w:t>2018</w:t>
      </w:r>
      <w:r w:rsidR="009D0318" w:rsidRPr="009D0318">
        <w:rPr>
          <w:rFonts w:ascii="Times New Roman" w:eastAsia="仿宋_GB2312" w:hAnsi="Times New Roman" w:cs="Times New Roman"/>
          <w:sz w:val="28"/>
          <w:szCs w:val="28"/>
        </w:rPr>
        <w:t>年度区</w:t>
      </w:r>
      <w:r w:rsidR="009D0318" w:rsidRPr="009D0318">
        <w:rPr>
          <w:rFonts w:ascii="Times New Roman" w:eastAsia="仿宋_GB2312" w:hAnsi="Times New Roman" w:cs="Times New Roman"/>
          <w:sz w:val="28"/>
          <w:szCs w:val="28"/>
        </w:rPr>
        <w:lastRenderedPageBreak/>
        <w:t>域</w:t>
      </w:r>
      <w:r w:rsidR="009D0318" w:rsidRPr="009D0318">
        <w:rPr>
          <w:rFonts w:ascii="Times New Roman" w:eastAsia="仿宋_GB2312" w:hAnsi="Times New Roman" w:cs="Times New Roman"/>
          <w:sz w:val="28"/>
          <w:szCs w:val="28"/>
        </w:rPr>
        <w:t>/</w:t>
      </w:r>
      <w:r w:rsidR="009D0318" w:rsidRPr="009D0318">
        <w:rPr>
          <w:rFonts w:ascii="Times New Roman" w:eastAsia="仿宋_GB2312" w:hAnsi="Times New Roman" w:cs="Times New Roman"/>
          <w:sz w:val="28"/>
          <w:szCs w:val="28"/>
        </w:rPr>
        <w:t>次区域环境合作财政预算项目对外委托课题</w:t>
      </w:r>
      <w:r w:rsidR="00845054" w:rsidRPr="004C3EC5">
        <w:rPr>
          <w:rFonts w:ascii="Times New Roman" w:eastAsia="仿宋_GB2312" w:hAnsi="Times New Roman" w:cs="Times New Roman"/>
          <w:sz w:val="28"/>
          <w:szCs w:val="28"/>
        </w:rPr>
        <w:t>公开选聘</w:t>
      </w:r>
      <w:r w:rsidR="009B4E92" w:rsidRPr="004C3EC5">
        <w:rPr>
          <w:rFonts w:ascii="Times New Roman" w:eastAsia="仿宋_GB2312" w:hAnsi="Times New Roman" w:cs="Times New Roman" w:hint="eastAsia"/>
          <w:sz w:val="28"/>
          <w:szCs w:val="28"/>
        </w:rPr>
        <w:t>”</w:t>
      </w:r>
      <w:r w:rsidRPr="004C3EC5">
        <w:rPr>
          <w:rFonts w:ascii="Times New Roman" w:eastAsia="仿宋_GB2312" w:hAnsi="Times New Roman" w:cs="Times New Roman"/>
          <w:sz w:val="28"/>
          <w:szCs w:val="28"/>
        </w:rPr>
        <w:t>字样，并加盖单位公章。</w:t>
      </w:r>
    </w:p>
    <w:p w:rsidR="00B052B5" w:rsidRPr="004C3EC5" w:rsidRDefault="00B052B5" w:rsidP="00B052B5">
      <w:pPr>
        <w:ind w:firstLineChars="192" w:firstLine="538"/>
        <w:rPr>
          <w:rFonts w:ascii="Times New Roman" w:eastAsia="仿宋_GB2312" w:hAnsi="Times New Roman" w:cs="Times New Roman"/>
          <w:sz w:val="28"/>
          <w:szCs w:val="28"/>
        </w:rPr>
      </w:pPr>
      <w:r w:rsidRPr="004C3EC5">
        <w:rPr>
          <w:rFonts w:ascii="Times New Roman" w:eastAsia="仿宋_GB2312" w:hAnsi="Times New Roman" w:cs="Times New Roman"/>
          <w:sz w:val="28"/>
          <w:szCs w:val="28"/>
        </w:rPr>
        <w:t>申请文件一式</w:t>
      </w:r>
      <w:r w:rsidRPr="004C3EC5">
        <w:rPr>
          <w:rFonts w:ascii="Times New Roman" w:eastAsia="仿宋_GB2312" w:hAnsi="Times New Roman" w:cs="Times New Roman"/>
          <w:sz w:val="28"/>
          <w:szCs w:val="28"/>
        </w:rPr>
        <w:t>6</w:t>
      </w:r>
      <w:r w:rsidRPr="004C3EC5">
        <w:rPr>
          <w:rFonts w:ascii="Times New Roman" w:eastAsia="仿宋_GB2312" w:hAnsi="Times New Roman" w:cs="Times New Roman"/>
          <w:sz w:val="28"/>
          <w:szCs w:val="28"/>
        </w:rPr>
        <w:t>份，正本</w:t>
      </w:r>
      <w:r w:rsidRPr="004C3EC5">
        <w:rPr>
          <w:rFonts w:ascii="Times New Roman" w:eastAsia="仿宋_GB2312" w:hAnsi="Times New Roman" w:cs="Times New Roman"/>
          <w:sz w:val="28"/>
          <w:szCs w:val="28"/>
        </w:rPr>
        <w:t>1</w:t>
      </w:r>
      <w:r w:rsidRPr="004C3EC5">
        <w:rPr>
          <w:rFonts w:ascii="Times New Roman" w:eastAsia="仿宋_GB2312" w:hAnsi="Times New Roman" w:cs="Times New Roman"/>
          <w:sz w:val="28"/>
          <w:szCs w:val="28"/>
        </w:rPr>
        <w:t>份，副本</w:t>
      </w:r>
      <w:r w:rsidRPr="004C3EC5">
        <w:rPr>
          <w:rFonts w:ascii="Times New Roman" w:eastAsia="仿宋_GB2312" w:hAnsi="Times New Roman" w:cs="Times New Roman"/>
          <w:sz w:val="28"/>
          <w:szCs w:val="28"/>
        </w:rPr>
        <w:t>5</w:t>
      </w:r>
      <w:r w:rsidRPr="004C3EC5">
        <w:rPr>
          <w:rFonts w:ascii="Times New Roman" w:eastAsia="仿宋_GB2312" w:hAnsi="Times New Roman" w:cs="Times New Roman"/>
          <w:sz w:val="28"/>
          <w:szCs w:val="28"/>
        </w:rPr>
        <w:t>份，每份申请书要注明正本和副本，正、副本分别封装并在封面上注明。一旦正本和副本不符，则以正本为准。</w:t>
      </w:r>
    </w:p>
    <w:p w:rsidR="00B052B5" w:rsidRPr="004C3EC5" w:rsidRDefault="00B052B5" w:rsidP="00B052B5">
      <w:pPr>
        <w:ind w:firstLineChars="192" w:firstLine="538"/>
        <w:rPr>
          <w:rFonts w:ascii="Times New Roman" w:eastAsia="仿宋_GB2312" w:hAnsi="Times New Roman" w:cs="Times New Roman"/>
          <w:sz w:val="28"/>
          <w:szCs w:val="28"/>
        </w:rPr>
      </w:pPr>
      <w:r w:rsidRPr="004C3EC5">
        <w:rPr>
          <w:rFonts w:ascii="Times New Roman" w:eastAsia="仿宋_GB2312" w:hAnsi="Times New Roman" w:cs="Times New Roman"/>
          <w:sz w:val="28"/>
          <w:szCs w:val="28"/>
        </w:rPr>
        <w:t>寄达申请文件的截止时间为</w:t>
      </w:r>
      <w:r w:rsidRPr="004C3EC5">
        <w:rPr>
          <w:rFonts w:ascii="Times New Roman" w:eastAsia="仿宋_GB2312" w:hAnsi="Times New Roman" w:cs="Times New Roman"/>
          <w:sz w:val="28"/>
          <w:szCs w:val="28"/>
        </w:rPr>
        <w:t>201</w:t>
      </w:r>
      <w:r w:rsidR="002579A3" w:rsidRPr="004C3EC5">
        <w:rPr>
          <w:rFonts w:ascii="Times New Roman" w:eastAsia="仿宋_GB2312" w:hAnsi="Times New Roman" w:cs="Times New Roman"/>
          <w:sz w:val="28"/>
          <w:szCs w:val="28"/>
        </w:rPr>
        <w:t>8</w:t>
      </w:r>
      <w:r w:rsidRPr="004C3EC5">
        <w:rPr>
          <w:rFonts w:ascii="Times New Roman" w:eastAsia="仿宋_GB2312" w:hAnsi="Times New Roman" w:cs="Times New Roman"/>
          <w:sz w:val="28"/>
          <w:szCs w:val="28"/>
        </w:rPr>
        <w:t>年</w:t>
      </w:r>
      <w:r w:rsidR="009B4E92" w:rsidRPr="004C3EC5">
        <w:rPr>
          <w:rFonts w:ascii="Times New Roman" w:eastAsia="仿宋_GB2312" w:hAnsi="Times New Roman" w:cs="Times New Roman" w:hint="eastAsia"/>
          <w:sz w:val="28"/>
          <w:szCs w:val="28"/>
        </w:rPr>
        <w:t>7</w:t>
      </w:r>
      <w:r w:rsidR="009B4E92" w:rsidRPr="004C3EC5">
        <w:rPr>
          <w:rFonts w:ascii="Times New Roman" w:eastAsia="仿宋_GB2312" w:hAnsi="Times New Roman" w:cs="Times New Roman"/>
          <w:sz w:val="28"/>
          <w:szCs w:val="28"/>
        </w:rPr>
        <w:t>月</w:t>
      </w:r>
      <w:r w:rsidR="004C3EC5">
        <w:rPr>
          <w:rFonts w:ascii="Times New Roman" w:eastAsia="仿宋_GB2312" w:hAnsi="Times New Roman" w:cs="Times New Roman" w:hint="eastAsia"/>
          <w:sz w:val="28"/>
          <w:szCs w:val="28"/>
        </w:rPr>
        <w:t>15</w:t>
      </w:r>
      <w:r w:rsidR="009B4E92" w:rsidRPr="004C3EC5">
        <w:rPr>
          <w:rFonts w:ascii="Times New Roman" w:eastAsia="仿宋_GB2312" w:hAnsi="Times New Roman" w:cs="Times New Roman"/>
          <w:sz w:val="28"/>
          <w:szCs w:val="28"/>
        </w:rPr>
        <w:t>日</w:t>
      </w:r>
      <w:r w:rsidR="004C3EC5">
        <w:rPr>
          <w:rFonts w:ascii="Times New Roman" w:eastAsia="仿宋_GB2312" w:hAnsi="Times New Roman" w:cs="Times New Roman" w:hint="eastAsia"/>
          <w:sz w:val="28"/>
          <w:szCs w:val="28"/>
        </w:rPr>
        <w:t>24</w:t>
      </w:r>
      <w:r w:rsidRPr="004C3EC5">
        <w:rPr>
          <w:rFonts w:ascii="Times New Roman" w:eastAsia="仿宋_GB2312" w:hAnsi="Times New Roman" w:cs="Times New Roman"/>
          <w:sz w:val="28"/>
          <w:szCs w:val="28"/>
        </w:rPr>
        <w:t>:00</w:t>
      </w:r>
      <w:r w:rsidRPr="004C3EC5">
        <w:rPr>
          <w:rFonts w:ascii="Times New Roman" w:eastAsia="仿宋_GB2312" w:hAnsi="Times New Roman" w:cs="Times New Roman"/>
          <w:sz w:val="28"/>
          <w:szCs w:val="28"/>
        </w:rPr>
        <w:t>（以邮戳为准），并同时发送电子邮件，请在邮件主题处注明</w:t>
      </w:r>
      <w:r w:rsidR="009B4E92" w:rsidRPr="004C3EC5">
        <w:rPr>
          <w:rFonts w:ascii="Times New Roman" w:eastAsia="仿宋_GB2312" w:hAnsi="Times New Roman" w:cs="Times New Roman" w:hint="eastAsia"/>
          <w:sz w:val="28"/>
          <w:szCs w:val="28"/>
        </w:rPr>
        <w:t>“</w:t>
      </w:r>
      <w:r w:rsidR="009B4E92" w:rsidRPr="004C3EC5">
        <w:rPr>
          <w:rFonts w:ascii="Times New Roman" w:eastAsia="仿宋_GB2312" w:hAnsi="Times New Roman" w:cs="Times New Roman"/>
          <w:sz w:val="28"/>
          <w:szCs w:val="28"/>
        </w:rPr>
        <w:t>2018</w:t>
      </w:r>
      <w:r w:rsidR="009B4E92" w:rsidRPr="004C3EC5">
        <w:rPr>
          <w:rFonts w:ascii="Times New Roman" w:eastAsia="仿宋_GB2312" w:hAnsi="Times New Roman" w:cs="Times New Roman"/>
          <w:sz w:val="28"/>
          <w:szCs w:val="28"/>
        </w:rPr>
        <w:t>年度区域</w:t>
      </w:r>
      <w:r w:rsidR="009B4E92" w:rsidRPr="004C3EC5">
        <w:rPr>
          <w:rFonts w:ascii="Times New Roman" w:eastAsia="仿宋_GB2312" w:hAnsi="Times New Roman" w:cs="Times New Roman"/>
          <w:sz w:val="28"/>
          <w:szCs w:val="28"/>
        </w:rPr>
        <w:t>/</w:t>
      </w:r>
      <w:r w:rsidR="009B4E92" w:rsidRPr="004C3EC5">
        <w:rPr>
          <w:rFonts w:ascii="Times New Roman" w:eastAsia="仿宋_GB2312" w:hAnsi="Times New Roman" w:cs="Times New Roman"/>
          <w:sz w:val="28"/>
          <w:szCs w:val="28"/>
        </w:rPr>
        <w:t>次区域环境合作财政预算项目对外委托课题公开选聘</w:t>
      </w:r>
      <w:r w:rsidR="009B4E92" w:rsidRPr="004C3EC5">
        <w:rPr>
          <w:rFonts w:ascii="Times New Roman" w:eastAsia="仿宋_GB2312" w:hAnsi="Times New Roman" w:cs="Times New Roman" w:hint="eastAsia"/>
          <w:sz w:val="28"/>
          <w:szCs w:val="28"/>
        </w:rPr>
        <w:t>”</w:t>
      </w:r>
      <w:r w:rsidRPr="004C3EC5">
        <w:rPr>
          <w:rFonts w:ascii="Times New Roman" w:eastAsia="仿宋_GB2312" w:hAnsi="Times New Roman" w:cs="Times New Roman"/>
          <w:sz w:val="28"/>
          <w:szCs w:val="28"/>
        </w:rPr>
        <w:t>。申请单位对申请文件在邮寄过程中出现的遗失或损坏不负责任。</w:t>
      </w:r>
    </w:p>
    <w:p w:rsidR="00B052B5" w:rsidRPr="003756B9" w:rsidRDefault="00B052B5" w:rsidP="00B052B5">
      <w:pPr>
        <w:ind w:firstLineChars="192" w:firstLine="540"/>
        <w:outlineLvl w:val="0"/>
        <w:rPr>
          <w:rFonts w:ascii="Times New Roman" w:eastAsia="仿宋" w:hAnsi="Times New Roman" w:cs="Times New Roman"/>
          <w:b/>
          <w:bCs/>
          <w:sz w:val="28"/>
          <w:szCs w:val="28"/>
        </w:rPr>
      </w:pPr>
      <w:bookmarkStart w:id="103" w:name="_Toc358127607"/>
      <w:r w:rsidRPr="003756B9">
        <w:rPr>
          <w:rFonts w:ascii="Times New Roman" w:eastAsia="仿宋" w:hAnsi="Times New Roman" w:cs="Times New Roman"/>
          <w:b/>
          <w:bCs/>
          <w:sz w:val="28"/>
          <w:szCs w:val="28"/>
        </w:rPr>
        <w:t>五、课题管理和实施</w:t>
      </w:r>
      <w:bookmarkEnd w:id="103"/>
    </w:p>
    <w:p w:rsidR="00B052B5" w:rsidRPr="004C3EC5" w:rsidRDefault="00B052B5" w:rsidP="00B052B5">
      <w:pPr>
        <w:ind w:firstLineChars="192" w:firstLine="538"/>
        <w:rPr>
          <w:rFonts w:ascii="Times New Roman" w:eastAsia="仿宋_GB2312" w:hAnsi="Times New Roman" w:cs="Times New Roman"/>
          <w:sz w:val="28"/>
          <w:szCs w:val="28"/>
        </w:rPr>
      </w:pPr>
      <w:r w:rsidRPr="004C3EC5">
        <w:rPr>
          <w:rFonts w:ascii="Times New Roman" w:eastAsia="仿宋_GB2312" w:hAnsi="Times New Roman" w:cs="Times New Roman"/>
          <w:sz w:val="28"/>
          <w:szCs w:val="28"/>
        </w:rPr>
        <w:t>本次公开选聘课题是国家财政预算项目，申报单位须设立课题专门财务账目，专款专用，实行单独管理，单独核算，严格按照国家财政预算资金管理的有关要求执行，保障课题研究工作的顺利实施。</w:t>
      </w:r>
    </w:p>
    <w:p w:rsidR="00B052B5" w:rsidRPr="004C3EC5" w:rsidRDefault="00B052B5" w:rsidP="00B052B5">
      <w:pPr>
        <w:ind w:firstLineChars="192" w:firstLine="538"/>
        <w:rPr>
          <w:rFonts w:ascii="Times New Roman" w:eastAsia="仿宋_GB2312" w:hAnsi="Times New Roman" w:cs="Times New Roman"/>
          <w:sz w:val="28"/>
          <w:szCs w:val="28"/>
        </w:rPr>
      </w:pPr>
      <w:r w:rsidRPr="004C3EC5">
        <w:rPr>
          <w:rFonts w:ascii="Times New Roman" w:eastAsia="仿宋_GB2312" w:hAnsi="Times New Roman" w:cs="Times New Roman"/>
          <w:sz w:val="28"/>
          <w:szCs w:val="28"/>
        </w:rPr>
        <w:t>中日友好环境保护中心将按照公开、公平、公正的原则，通过</w:t>
      </w:r>
      <w:r w:rsidR="009B4E92" w:rsidRPr="004C3EC5">
        <w:rPr>
          <w:rFonts w:ascii="Times New Roman" w:eastAsia="仿宋_GB2312" w:hAnsi="Times New Roman" w:cs="Times New Roman" w:hint="eastAsia"/>
          <w:sz w:val="28"/>
          <w:szCs w:val="28"/>
        </w:rPr>
        <w:t>“</w:t>
      </w:r>
      <w:r w:rsidRPr="004C3EC5">
        <w:rPr>
          <w:rFonts w:ascii="Times New Roman" w:eastAsia="仿宋_GB2312" w:hAnsi="Times New Roman" w:cs="Times New Roman"/>
          <w:sz w:val="28"/>
          <w:szCs w:val="28"/>
        </w:rPr>
        <w:t>自由申报、专家评审、择优委托</w:t>
      </w:r>
      <w:r w:rsidR="009B4E92" w:rsidRPr="004C3EC5">
        <w:rPr>
          <w:rFonts w:ascii="Times New Roman" w:eastAsia="仿宋_GB2312" w:hAnsi="Times New Roman" w:cs="Times New Roman" w:hint="eastAsia"/>
          <w:sz w:val="28"/>
          <w:szCs w:val="28"/>
        </w:rPr>
        <w:t>”</w:t>
      </w:r>
      <w:r w:rsidRPr="004C3EC5">
        <w:rPr>
          <w:rFonts w:ascii="Times New Roman" w:eastAsia="仿宋_GB2312" w:hAnsi="Times New Roman" w:cs="Times New Roman"/>
          <w:sz w:val="28"/>
          <w:szCs w:val="28"/>
        </w:rPr>
        <w:t>等程序确定课题承担单位。于</w:t>
      </w:r>
      <w:r w:rsidRPr="004C3EC5">
        <w:rPr>
          <w:rFonts w:ascii="Times New Roman" w:eastAsia="仿宋_GB2312" w:hAnsi="Times New Roman" w:cs="Times New Roman"/>
          <w:sz w:val="28"/>
          <w:szCs w:val="28"/>
        </w:rPr>
        <w:t>201</w:t>
      </w:r>
      <w:r w:rsidR="002C3D0A" w:rsidRPr="004C3EC5">
        <w:rPr>
          <w:rFonts w:ascii="Times New Roman" w:eastAsia="仿宋_GB2312" w:hAnsi="Times New Roman" w:cs="Times New Roman"/>
          <w:sz w:val="28"/>
          <w:szCs w:val="28"/>
        </w:rPr>
        <w:t>8</w:t>
      </w:r>
      <w:r w:rsidRPr="004C3EC5">
        <w:rPr>
          <w:rFonts w:ascii="Times New Roman" w:eastAsia="仿宋_GB2312" w:hAnsi="Times New Roman" w:cs="Times New Roman"/>
          <w:sz w:val="28"/>
          <w:szCs w:val="28"/>
        </w:rPr>
        <w:t>年</w:t>
      </w:r>
      <w:r w:rsidR="009D0318">
        <w:rPr>
          <w:rFonts w:ascii="Times New Roman" w:eastAsia="仿宋_GB2312" w:hAnsi="Times New Roman" w:cs="Times New Roman" w:hint="eastAsia"/>
          <w:sz w:val="28"/>
          <w:szCs w:val="28"/>
        </w:rPr>
        <w:t>7</w:t>
      </w:r>
      <w:r w:rsidRPr="004C3EC5">
        <w:rPr>
          <w:rFonts w:ascii="Times New Roman" w:eastAsia="仿宋_GB2312" w:hAnsi="Times New Roman" w:cs="Times New Roman"/>
          <w:sz w:val="28"/>
          <w:szCs w:val="28"/>
        </w:rPr>
        <w:t>月</w:t>
      </w:r>
      <w:r w:rsidR="009D0318">
        <w:rPr>
          <w:rFonts w:ascii="Times New Roman" w:eastAsia="仿宋_GB2312" w:hAnsi="Times New Roman" w:cs="Times New Roman" w:hint="eastAsia"/>
          <w:sz w:val="28"/>
          <w:szCs w:val="28"/>
        </w:rPr>
        <w:t>16</w:t>
      </w:r>
      <w:r w:rsidRPr="004C3EC5">
        <w:rPr>
          <w:rFonts w:ascii="Times New Roman" w:eastAsia="仿宋_GB2312" w:hAnsi="Times New Roman" w:cs="Times New Roman"/>
          <w:sz w:val="28"/>
          <w:szCs w:val="28"/>
        </w:rPr>
        <w:t>日前评审并发布选聘结果。</w:t>
      </w:r>
    </w:p>
    <w:p w:rsidR="00B052B5" w:rsidRPr="004C3EC5" w:rsidRDefault="00B052B5" w:rsidP="00B052B5">
      <w:pPr>
        <w:ind w:firstLineChars="192" w:firstLine="538"/>
        <w:rPr>
          <w:rFonts w:ascii="Times New Roman" w:eastAsia="仿宋_GB2312" w:hAnsi="Times New Roman" w:cs="Times New Roman"/>
          <w:sz w:val="28"/>
          <w:szCs w:val="28"/>
        </w:rPr>
      </w:pPr>
      <w:r w:rsidRPr="004C3EC5">
        <w:rPr>
          <w:rFonts w:ascii="Times New Roman" w:eastAsia="仿宋_GB2312" w:hAnsi="Times New Roman" w:cs="Times New Roman"/>
          <w:sz w:val="28"/>
          <w:szCs w:val="28"/>
        </w:rPr>
        <w:t>中日友好环境保护中心将指定专人负责项目的跟踪管理。公开选聘选定的课题承担单位，按项目管理要求细化实施方案，于</w:t>
      </w:r>
      <w:r w:rsidRPr="004C3EC5">
        <w:rPr>
          <w:rFonts w:ascii="Times New Roman" w:eastAsia="仿宋_GB2312" w:hAnsi="Times New Roman" w:cs="Times New Roman"/>
          <w:sz w:val="28"/>
          <w:szCs w:val="28"/>
        </w:rPr>
        <w:t>201</w:t>
      </w:r>
      <w:r w:rsidR="002C3D0A" w:rsidRPr="004C3EC5">
        <w:rPr>
          <w:rFonts w:ascii="Times New Roman" w:eastAsia="仿宋_GB2312" w:hAnsi="Times New Roman" w:cs="Times New Roman"/>
          <w:sz w:val="28"/>
          <w:szCs w:val="28"/>
        </w:rPr>
        <w:t>8</w:t>
      </w:r>
      <w:r w:rsidRPr="004C3EC5">
        <w:rPr>
          <w:rFonts w:ascii="Times New Roman" w:eastAsia="仿宋_GB2312" w:hAnsi="Times New Roman" w:cs="Times New Roman"/>
          <w:sz w:val="28"/>
          <w:szCs w:val="28"/>
        </w:rPr>
        <w:t>年</w:t>
      </w:r>
      <w:r w:rsidR="009D0318">
        <w:rPr>
          <w:rFonts w:ascii="Times New Roman" w:eastAsia="仿宋_GB2312" w:hAnsi="Times New Roman" w:cs="Times New Roman" w:hint="eastAsia"/>
          <w:sz w:val="28"/>
          <w:szCs w:val="28"/>
        </w:rPr>
        <w:t>7</w:t>
      </w:r>
      <w:r w:rsidRPr="004C3EC5">
        <w:rPr>
          <w:rFonts w:ascii="Times New Roman" w:eastAsia="仿宋_GB2312" w:hAnsi="Times New Roman" w:cs="Times New Roman"/>
          <w:sz w:val="28"/>
          <w:szCs w:val="28"/>
        </w:rPr>
        <w:t>月</w:t>
      </w:r>
      <w:r w:rsidR="009B4E92" w:rsidRPr="004C3EC5">
        <w:rPr>
          <w:rFonts w:ascii="Times New Roman" w:eastAsia="仿宋_GB2312" w:hAnsi="Times New Roman" w:cs="Times New Roman" w:hint="eastAsia"/>
          <w:sz w:val="28"/>
          <w:szCs w:val="28"/>
        </w:rPr>
        <w:t>2</w:t>
      </w:r>
      <w:r w:rsidR="009D0318">
        <w:rPr>
          <w:rFonts w:ascii="Times New Roman" w:eastAsia="仿宋_GB2312" w:hAnsi="Times New Roman" w:cs="Times New Roman" w:hint="eastAsia"/>
          <w:sz w:val="28"/>
          <w:szCs w:val="28"/>
        </w:rPr>
        <w:t>0</w:t>
      </w:r>
      <w:r w:rsidRPr="004C3EC5">
        <w:rPr>
          <w:rFonts w:ascii="Times New Roman" w:eastAsia="仿宋_GB2312" w:hAnsi="Times New Roman" w:cs="Times New Roman"/>
          <w:sz w:val="28"/>
          <w:szCs w:val="28"/>
        </w:rPr>
        <w:t>日前确定实施方案并签订合同。</w:t>
      </w:r>
    </w:p>
    <w:p w:rsidR="00B052B5" w:rsidRPr="004C3EC5" w:rsidRDefault="00B052B5" w:rsidP="00B052B5">
      <w:pPr>
        <w:ind w:firstLineChars="192" w:firstLine="538"/>
        <w:rPr>
          <w:rFonts w:ascii="Times New Roman" w:eastAsia="仿宋_GB2312" w:hAnsi="Times New Roman" w:cs="Times New Roman"/>
          <w:sz w:val="28"/>
          <w:szCs w:val="28"/>
        </w:rPr>
      </w:pPr>
      <w:r w:rsidRPr="004C3EC5">
        <w:rPr>
          <w:rFonts w:ascii="Times New Roman" w:eastAsia="仿宋_GB2312" w:hAnsi="Times New Roman" w:cs="Times New Roman"/>
          <w:sz w:val="28"/>
          <w:szCs w:val="28"/>
        </w:rPr>
        <w:t>研究期内，中日友好环境保护中心可依据前期研究工作需要，要求承担单位作若干研究进展情况汇报。承担单位应于</w:t>
      </w:r>
      <w:r w:rsidRPr="004C3EC5">
        <w:rPr>
          <w:rFonts w:ascii="Times New Roman" w:eastAsia="仿宋_GB2312" w:hAnsi="Times New Roman" w:cs="Times New Roman"/>
          <w:sz w:val="28"/>
          <w:szCs w:val="28"/>
        </w:rPr>
        <w:t>201</w:t>
      </w:r>
      <w:r w:rsidR="00E4502D" w:rsidRPr="004C3EC5">
        <w:rPr>
          <w:rFonts w:ascii="Times New Roman" w:eastAsia="仿宋_GB2312" w:hAnsi="Times New Roman" w:cs="Times New Roman"/>
          <w:sz w:val="28"/>
          <w:szCs w:val="28"/>
        </w:rPr>
        <w:t>8</w:t>
      </w:r>
      <w:r w:rsidRPr="004C3EC5">
        <w:rPr>
          <w:rFonts w:ascii="Times New Roman" w:eastAsia="仿宋_GB2312" w:hAnsi="Times New Roman" w:cs="Times New Roman"/>
          <w:sz w:val="28"/>
          <w:szCs w:val="28"/>
        </w:rPr>
        <w:t>年</w:t>
      </w:r>
      <w:r w:rsidR="00C552FE">
        <w:rPr>
          <w:rFonts w:ascii="Times New Roman" w:eastAsia="仿宋_GB2312" w:hAnsi="Times New Roman" w:cs="Times New Roman" w:hint="eastAsia"/>
          <w:sz w:val="28"/>
          <w:szCs w:val="28"/>
        </w:rPr>
        <w:t>11</w:t>
      </w:r>
      <w:r w:rsidRPr="004C3EC5">
        <w:rPr>
          <w:rFonts w:ascii="Times New Roman" w:eastAsia="仿宋_GB2312" w:hAnsi="Times New Roman" w:cs="Times New Roman"/>
          <w:sz w:val="28"/>
          <w:szCs w:val="28"/>
        </w:rPr>
        <w:t>月前完成研究课题的中期报告、提交初稿，提交中日友好环境保护中心组</w:t>
      </w:r>
      <w:r w:rsidRPr="004C3EC5">
        <w:rPr>
          <w:rFonts w:ascii="Times New Roman" w:eastAsia="仿宋_GB2312" w:hAnsi="Times New Roman" w:cs="Times New Roman"/>
          <w:sz w:val="28"/>
          <w:szCs w:val="28"/>
        </w:rPr>
        <w:lastRenderedPageBreak/>
        <w:t>织评议审查。承担单位根据评议审查结果，对研究报告进行修改完善，并于</w:t>
      </w:r>
      <w:r w:rsidR="00E4502D" w:rsidRPr="004C3EC5">
        <w:rPr>
          <w:rFonts w:ascii="Times New Roman" w:eastAsia="仿宋_GB2312" w:hAnsi="Times New Roman" w:cs="Times New Roman"/>
          <w:sz w:val="28"/>
          <w:szCs w:val="28"/>
        </w:rPr>
        <w:t>2018</w:t>
      </w:r>
      <w:r w:rsidRPr="004C3EC5">
        <w:rPr>
          <w:rFonts w:ascii="Times New Roman" w:eastAsia="仿宋_GB2312" w:hAnsi="Times New Roman" w:cs="Times New Roman"/>
          <w:sz w:val="28"/>
          <w:szCs w:val="28"/>
        </w:rPr>
        <w:t>年</w:t>
      </w:r>
      <w:r w:rsidR="00C552FE">
        <w:rPr>
          <w:rFonts w:ascii="Times New Roman" w:eastAsia="仿宋_GB2312" w:hAnsi="Times New Roman" w:cs="Times New Roman"/>
          <w:sz w:val="28"/>
          <w:szCs w:val="28"/>
        </w:rPr>
        <w:t>12</w:t>
      </w:r>
      <w:r w:rsidRPr="004C3EC5">
        <w:rPr>
          <w:rFonts w:ascii="Times New Roman" w:eastAsia="仿宋_GB2312" w:hAnsi="Times New Roman" w:cs="Times New Roman"/>
          <w:sz w:val="28"/>
          <w:szCs w:val="28"/>
        </w:rPr>
        <w:t>月</w:t>
      </w:r>
      <w:r w:rsidR="002C3D0A" w:rsidRPr="004C3EC5">
        <w:rPr>
          <w:rFonts w:ascii="Times New Roman" w:eastAsia="仿宋_GB2312" w:hAnsi="Times New Roman" w:cs="Times New Roman"/>
          <w:sz w:val="28"/>
          <w:szCs w:val="28"/>
        </w:rPr>
        <w:t>初</w:t>
      </w:r>
      <w:r w:rsidRPr="004C3EC5">
        <w:rPr>
          <w:rFonts w:ascii="Times New Roman" w:eastAsia="仿宋_GB2312" w:hAnsi="Times New Roman" w:cs="Times New Roman"/>
          <w:sz w:val="28"/>
          <w:szCs w:val="28"/>
        </w:rPr>
        <w:t>向中日友好环境保护中心提交正式研究报告。</w:t>
      </w:r>
    </w:p>
    <w:p w:rsidR="00374ABA" w:rsidRPr="004C3EC5" w:rsidRDefault="00374ABA" w:rsidP="004C3EC5">
      <w:pPr>
        <w:ind w:firstLineChars="192" w:firstLine="538"/>
        <w:rPr>
          <w:rFonts w:ascii="Times New Roman" w:eastAsia="仿宋_GB2312" w:hAnsi="Times New Roman" w:cs="Times New Roman"/>
          <w:sz w:val="28"/>
          <w:szCs w:val="28"/>
        </w:rPr>
      </w:pPr>
    </w:p>
    <w:sectPr w:rsidR="00374ABA" w:rsidRPr="004C3E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30B" w:rsidRDefault="0088130B" w:rsidP="00B052B5">
      <w:r>
        <w:separator/>
      </w:r>
    </w:p>
  </w:endnote>
  <w:endnote w:type="continuationSeparator" w:id="0">
    <w:p w:rsidR="0088130B" w:rsidRDefault="0088130B" w:rsidP="00B05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30B" w:rsidRDefault="0088130B" w:rsidP="00B052B5">
      <w:r>
        <w:separator/>
      </w:r>
    </w:p>
  </w:footnote>
  <w:footnote w:type="continuationSeparator" w:id="0">
    <w:p w:rsidR="0088130B" w:rsidRDefault="0088130B" w:rsidP="00B05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255244"/>
    <w:multiLevelType w:val="hybridMultilevel"/>
    <w:tmpl w:val="608E8D62"/>
    <w:lvl w:ilvl="0" w:tplc="3CD2C342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罗楠">
    <w15:presenceInfo w15:providerId="None" w15:userId="罗楠"/>
  </w15:person>
  <w15:person w15:author="palwin110@163.com">
    <w15:presenceInfo w15:providerId="Windows Live" w15:userId="c02adb2992ad27a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CF"/>
    <w:rsid w:val="0000175D"/>
    <w:rsid w:val="0000200A"/>
    <w:rsid w:val="000230EF"/>
    <w:rsid w:val="000450BA"/>
    <w:rsid w:val="000516E9"/>
    <w:rsid w:val="000822F5"/>
    <w:rsid w:val="000854FA"/>
    <w:rsid w:val="00087B57"/>
    <w:rsid w:val="000A5458"/>
    <w:rsid w:val="000C2CBD"/>
    <w:rsid w:val="000D2765"/>
    <w:rsid w:val="000D6D17"/>
    <w:rsid w:val="000D755A"/>
    <w:rsid w:val="000E2D8A"/>
    <w:rsid w:val="000E735A"/>
    <w:rsid w:val="000F45AE"/>
    <w:rsid w:val="000F59B7"/>
    <w:rsid w:val="00103DC0"/>
    <w:rsid w:val="0010696A"/>
    <w:rsid w:val="00111EF9"/>
    <w:rsid w:val="00124413"/>
    <w:rsid w:val="00131A8A"/>
    <w:rsid w:val="001338F7"/>
    <w:rsid w:val="00134FE4"/>
    <w:rsid w:val="00144675"/>
    <w:rsid w:val="00146DED"/>
    <w:rsid w:val="001472EB"/>
    <w:rsid w:val="00152E58"/>
    <w:rsid w:val="00174F8D"/>
    <w:rsid w:val="001972AE"/>
    <w:rsid w:val="001A223A"/>
    <w:rsid w:val="001D515E"/>
    <w:rsid w:val="001D56F3"/>
    <w:rsid w:val="001E3FB0"/>
    <w:rsid w:val="001E40AF"/>
    <w:rsid w:val="001F1526"/>
    <w:rsid w:val="001F5CF8"/>
    <w:rsid w:val="00207993"/>
    <w:rsid w:val="002126E6"/>
    <w:rsid w:val="0021390B"/>
    <w:rsid w:val="0021780A"/>
    <w:rsid w:val="00220D8E"/>
    <w:rsid w:val="00227A49"/>
    <w:rsid w:val="002325E2"/>
    <w:rsid w:val="002328F5"/>
    <w:rsid w:val="00235A23"/>
    <w:rsid w:val="00242273"/>
    <w:rsid w:val="00242727"/>
    <w:rsid w:val="00242D1D"/>
    <w:rsid w:val="00243941"/>
    <w:rsid w:val="00246A9D"/>
    <w:rsid w:val="002579A3"/>
    <w:rsid w:val="0027261C"/>
    <w:rsid w:val="00276352"/>
    <w:rsid w:val="002B07FB"/>
    <w:rsid w:val="002B3750"/>
    <w:rsid w:val="002B6644"/>
    <w:rsid w:val="002C3D0A"/>
    <w:rsid w:val="002C482F"/>
    <w:rsid w:val="002C6875"/>
    <w:rsid w:val="002D2EA7"/>
    <w:rsid w:val="002D313B"/>
    <w:rsid w:val="002D49BE"/>
    <w:rsid w:val="002D640D"/>
    <w:rsid w:val="002E041A"/>
    <w:rsid w:val="002E6F84"/>
    <w:rsid w:val="002F1EA9"/>
    <w:rsid w:val="002F2307"/>
    <w:rsid w:val="003076C8"/>
    <w:rsid w:val="0033193A"/>
    <w:rsid w:val="003323B6"/>
    <w:rsid w:val="00347E19"/>
    <w:rsid w:val="00354777"/>
    <w:rsid w:val="00365E35"/>
    <w:rsid w:val="00374ABA"/>
    <w:rsid w:val="003756B9"/>
    <w:rsid w:val="00383E97"/>
    <w:rsid w:val="00384FE0"/>
    <w:rsid w:val="003A4F4B"/>
    <w:rsid w:val="003B24CA"/>
    <w:rsid w:val="003B76E7"/>
    <w:rsid w:val="003B7CFA"/>
    <w:rsid w:val="003C4665"/>
    <w:rsid w:val="003C4B3F"/>
    <w:rsid w:val="003C750D"/>
    <w:rsid w:val="003D030E"/>
    <w:rsid w:val="003D34F4"/>
    <w:rsid w:val="003F2CE7"/>
    <w:rsid w:val="003F67C7"/>
    <w:rsid w:val="00403E1E"/>
    <w:rsid w:val="00416B37"/>
    <w:rsid w:val="00434DB5"/>
    <w:rsid w:val="00437639"/>
    <w:rsid w:val="0044329A"/>
    <w:rsid w:val="004456BC"/>
    <w:rsid w:val="00447FE4"/>
    <w:rsid w:val="004A1AE7"/>
    <w:rsid w:val="004C3EC5"/>
    <w:rsid w:val="004E1E62"/>
    <w:rsid w:val="004E7B2A"/>
    <w:rsid w:val="004F57EC"/>
    <w:rsid w:val="00523BF5"/>
    <w:rsid w:val="005240BC"/>
    <w:rsid w:val="005264CF"/>
    <w:rsid w:val="00537D75"/>
    <w:rsid w:val="00537EDF"/>
    <w:rsid w:val="005705E2"/>
    <w:rsid w:val="00572D2E"/>
    <w:rsid w:val="005736C5"/>
    <w:rsid w:val="005758A2"/>
    <w:rsid w:val="00585F40"/>
    <w:rsid w:val="00590B8E"/>
    <w:rsid w:val="005A01CF"/>
    <w:rsid w:val="005B0B45"/>
    <w:rsid w:val="005B10C3"/>
    <w:rsid w:val="005C3CA0"/>
    <w:rsid w:val="005C7091"/>
    <w:rsid w:val="005D13A9"/>
    <w:rsid w:val="005D56AB"/>
    <w:rsid w:val="005D7DA7"/>
    <w:rsid w:val="005E21E7"/>
    <w:rsid w:val="005E6643"/>
    <w:rsid w:val="005F55BD"/>
    <w:rsid w:val="00603D44"/>
    <w:rsid w:val="00604546"/>
    <w:rsid w:val="006204B1"/>
    <w:rsid w:val="00621FE2"/>
    <w:rsid w:val="00622CD1"/>
    <w:rsid w:val="00625061"/>
    <w:rsid w:val="00632D89"/>
    <w:rsid w:val="006366F5"/>
    <w:rsid w:val="006430CD"/>
    <w:rsid w:val="006451CB"/>
    <w:rsid w:val="006525DA"/>
    <w:rsid w:val="006574B9"/>
    <w:rsid w:val="006708CE"/>
    <w:rsid w:val="00672246"/>
    <w:rsid w:val="00674552"/>
    <w:rsid w:val="0069723C"/>
    <w:rsid w:val="006A0240"/>
    <w:rsid w:val="006A0FB6"/>
    <w:rsid w:val="006C0F66"/>
    <w:rsid w:val="006C3E73"/>
    <w:rsid w:val="006E2F8F"/>
    <w:rsid w:val="006F509A"/>
    <w:rsid w:val="00723748"/>
    <w:rsid w:val="007244AC"/>
    <w:rsid w:val="007331A6"/>
    <w:rsid w:val="00744BF8"/>
    <w:rsid w:val="007469C7"/>
    <w:rsid w:val="00750CA1"/>
    <w:rsid w:val="00751BE3"/>
    <w:rsid w:val="00767F7A"/>
    <w:rsid w:val="00786595"/>
    <w:rsid w:val="007A5BDF"/>
    <w:rsid w:val="007B559D"/>
    <w:rsid w:val="007D40FF"/>
    <w:rsid w:val="007D4268"/>
    <w:rsid w:val="007F0A63"/>
    <w:rsid w:val="007F4C14"/>
    <w:rsid w:val="008134C9"/>
    <w:rsid w:val="00816661"/>
    <w:rsid w:val="008173EA"/>
    <w:rsid w:val="00845054"/>
    <w:rsid w:val="00850DD0"/>
    <w:rsid w:val="00856F4B"/>
    <w:rsid w:val="00874C09"/>
    <w:rsid w:val="0088130B"/>
    <w:rsid w:val="008868A8"/>
    <w:rsid w:val="00893123"/>
    <w:rsid w:val="00897C93"/>
    <w:rsid w:val="008B71DB"/>
    <w:rsid w:val="008C14F6"/>
    <w:rsid w:val="008C4C25"/>
    <w:rsid w:val="008E0200"/>
    <w:rsid w:val="008E0A22"/>
    <w:rsid w:val="008E230A"/>
    <w:rsid w:val="00900AA7"/>
    <w:rsid w:val="00911899"/>
    <w:rsid w:val="0091206A"/>
    <w:rsid w:val="00915371"/>
    <w:rsid w:val="00925A65"/>
    <w:rsid w:val="009332DA"/>
    <w:rsid w:val="0094010C"/>
    <w:rsid w:val="00943CBA"/>
    <w:rsid w:val="009479FC"/>
    <w:rsid w:val="00970A9E"/>
    <w:rsid w:val="00982CE5"/>
    <w:rsid w:val="00995615"/>
    <w:rsid w:val="00995B34"/>
    <w:rsid w:val="009A2F0D"/>
    <w:rsid w:val="009B3831"/>
    <w:rsid w:val="009B4499"/>
    <w:rsid w:val="009B4E92"/>
    <w:rsid w:val="009B6EC4"/>
    <w:rsid w:val="009D0318"/>
    <w:rsid w:val="009D44F2"/>
    <w:rsid w:val="009D5715"/>
    <w:rsid w:val="009D6A8E"/>
    <w:rsid w:val="009D7D65"/>
    <w:rsid w:val="009F338A"/>
    <w:rsid w:val="009F66EC"/>
    <w:rsid w:val="009F7DC5"/>
    <w:rsid w:val="009F7F44"/>
    <w:rsid w:val="00A17063"/>
    <w:rsid w:val="00A1722F"/>
    <w:rsid w:val="00A20BFE"/>
    <w:rsid w:val="00A250DF"/>
    <w:rsid w:val="00A306DA"/>
    <w:rsid w:val="00A3266F"/>
    <w:rsid w:val="00A347FE"/>
    <w:rsid w:val="00A36F1E"/>
    <w:rsid w:val="00A53D67"/>
    <w:rsid w:val="00A71804"/>
    <w:rsid w:val="00A748DD"/>
    <w:rsid w:val="00A80C53"/>
    <w:rsid w:val="00A81701"/>
    <w:rsid w:val="00AB2A6C"/>
    <w:rsid w:val="00AC0C83"/>
    <w:rsid w:val="00AC5E73"/>
    <w:rsid w:val="00AC7CE9"/>
    <w:rsid w:val="00AF6F39"/>
    <w:rsid w:val="00B0268B"/>
    <w:rsid w:val="00B02D94"/>
    <w:rsid w:val="00B052B5"/>
    <w:rsid w:val="00B12A07"/>
    <w:rsid w:val="00B14EC9"/>
    <w:rsid w:val="00B2309C"/>
    <w:rsid w:val="00B24F1B"/>
    <w:rsid w:val="00B256BB"/>
    <w:rsid w:val="00B5501B"/>
    <w:rsid w:val="00B830D8"/>
    <w:rsid w:val="00B8667A"/>
    <w:rsid w:val="00B942BC"/>
    <w:rsid w:val="00BA293D"/>
    <w:rsid w:val="00BB4627"/>
    <w:rsid w:val="00BC708F"/>
    <w:rsid w:val="00BE1B93"/>
    <w:rsid w:val="00BF6C1B"/>
    <w:rsid w:val="00C171EF"/>
    <w:rsid w:val="00C21401"/>
    <w:rsid w:val="00C25AD9"/>
    <w:rsid w:val="00C27BE0"/>
    <w:rsid w:val="00C27F7F"/>
    <w:rsid w:val="00C31D86"/>
    <w:rsid w:val="00C345A2"/>
    <w:rsid w:val="00C4403B"/>
    <w:rsid w:val="00C531F6"/>
    <w:rsid w:val="00C53811"/>
    <w:rsid w:val="00C552FE"/>
    <w:rsid w:val="00C569F1"/>
    <w:rsid w:val="00C61A17"/>
    <w:rsid w:val="00C641AB"/>
    <w:rsid w:val="00C64697"/>
    <w:rsid w:val="00C80804"/>
    <w:rsid w:val="00C86357"/>
    <w:rsid w:val="00C8693C"/>
    <w:rsid w:val="00CA27ED"/>
    <w:rsid w:val="00CA4FE5"/>
    <w:rsid w:val="00CC0A2E"/>
    <w:rsid w:val="00CC0E4A"/>
    <w:rsid w:val="00CD3E8A"/>
    <w:rsid w:val="00CF1CCB"/>
    <w:rsid w:val="00CF4F44"/>
    <w:rsid w:val="00D407BC"/>
    <w:rsid w:val="00D41B2E"/>
    <w:rsid w:val="00D42C41"/>
    <w:rsid w:val="00D46B94"/>
    <w:rsid w:val="00D90F28"/>
    <w:rsid w:val="00DB2C77"/>
    <w:rsid w:val="00DC05B2"/>
    <w:rsid w:val="00DC1049"/>
    <w:rsid w:val="00DC1BAE"/>
    <w:rsid w:val="00DC21C2"/>
    <w:rsid w:val="00DD1E78"/>
    <w:rsid w:val="00DE0B58"/>
    <w:rsid w:val="00DE29C0"/>
    <w:rsid w:val="00DE3A5B"/>
    <w:rsid w:val="00DF167F"/>
    <w:rsid w:val="00DF18C9"/>
    <w:rsid w:val="00E20A79"/>
    <w:rsid w:val="00E2377D"/>
    <w:rsid w:val="00E31EDD"/>
    <w:rsid w:val="00E42B07"/>
    <w:rsid w:val="00E4502D"/>
    <w:rsid w:val="00E467A5"/>
    <w:rsid w:val="00E5047D"/>
    <w:rsid w:val="00E511A8"/>
    <w:rsid w:val="00E647C9"/>
    <w:rsid w:val="00E711BF"/>
    <w:rsid w:val="00E8256F"/>
    <w:rsid w:val="00E829C1"/>
    <w:rsid w:val="00E846BC"/>
    <w:rsid w:val="00E91D73"/>
    <w:rsid w:val="00EB47C8"/>
    <w:rsid w:val="00EB69C1"/>
    <w:rsid w:val="00ED23BC"/>
    <w:rsid w:val="00ED4585"/>
    <w:rsid w:val="00ED7A1A"/>
    <w:rsid w:val="00EE0A9E"/>
    <w:rsid w:val="00EE3FD1"/>
    <w:rsid w:val="00EF2C05"/>
    <w:rsid w:val="00F05DC6"/>
    <w:rsid w:val="00F10D3F"/>
    <w:rsid w:val="00F21CDE"/>
    <w:rsid w:val="00F23DB5"/>
    <w:rsid w:val="00F24142"/>
    <w:rsid w:val="00F43542"/>
    <w:rsid w:val="00F464F3"/>
    <w:rsid w:val="00F53A68"/>
    <w:rsid w:val="00F60DD2"/>
    <w:rsid w:val="00F61525"/>
    <w:rsid w:val="00F617D9"/>
    <w:rsid w:val="00F6245F"/>
    <w:rsid w:val="00F75AA3"/>
    <w:rsid w:val="00F82163"/>
    <w:rsid w:val="00F85D81"/>
    <w:rsid w:val="00F90AEB"/>
    <w:rsid w:val="00FB5B4F"/>
    <w:rsid w:val="00FD004A"/>
    <w:rsid w:val="00FD2B8D"/>
    <w:rsid w:val="00FD3045"/>
    <w:rsid w:val="00FD3CF7"/>
    <w:rsid w:val="00FE7931"/>
    <w:rsid w:val="00FF3756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1E6D14-2886-4869-98E7-90651B804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2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52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52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52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52B5"/>
    <w:rPr>
      <w:sz w:val="18"/>
      <w:szCs w:val="18"/>
    </w:rPr>
  </w:style>
  <w:style w:type="character" w:styleId="a5">
    <w:name w:val="Strong"/>
    <w:qFormat/>
    <w:rsid w:val="00B052B5"/>
    <w:rPr>
      <w:b/>
      <w:bCs/>
    </w:rPr>
  </w:style>
  <w:style w:type="paragraph" w:styleId="a6">
    <w:name w:val="List Paragraph"/>
    <w:basedOn w:val="a"/>
    <w:uiPriority w:val="34"/>
    <w:qFormat/>
    <w:rsid w:val="00F10D3F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FD304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D3045"/>
    <w:rPr>
      <w:sz w:val="18"/>
      <w:szCs w:val="18"/>
    </w:rPr>
  </w:style>
  <w:style w:type="paragraph" w:styleId="a8">
    <w:name w:val="Revision"/>
    <w:hidden/>
    <w:uiPriority w:val="99"/>
    <w:semiHidden/>
    <w:rsid w:val="003D0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FB9BF-02FF-436E-9BE6-1CBB026F2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</dc:creator>
  <cp:lastModifiedBy>罗楠</cp:lastModifiedBy>
  <cp:revision>18</cp:revision>
  <cp:lastPrinted>2018-07-13T06:49:00Z</cp:lastPrinted>
  <dcterms:created xsi:type="dcterms:W3CDTF">2018-07-06T09:01:00Z</dcterms:created>
  <dcterms:modified xsi:type="dcterms:W3CDTF">2018-07-16T06:25:00Z</dcterms:modified>
</cp:coreProperties>
</file>